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0" w:rsidRPr="008E5968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8E5968">
        <w:rPr>
          <w:rFonts w:ascii="Times New Roman" w:hAnsi="Times New Roman"/>
        </w:rPr>
        <w:t>ПРОФЕССИОНАЛЬНЫЙ СТАНДАРТ</w:t>
      </w:r>
    </w:p>
    <w:p w:rsidR="00EB35C0" w:rsidRPr="00577628" w:rsidRDefault="00EB35C0" w:rsidP="00F2367E">
      <w:pPr>
        <w:spacing w:line="240" w:lineRule="auto"/>
        <w:rPr>
          <w:sz w:val="28"/>
          <w:szCs w:val="28"/>
        </w:rPr>
      </w:pPr>
    </w:p>
    <w:p w:rsidR="000B4D3C" w:rsidRPr="00C3151A" w:rsidRDefault="00C3151A" w:rsidP="00F2367E">
      <w:pPr>
        <w:spacing w:after="120"/>
        <w:jc w:val="center"/>
        <w:rPr>
          <w:b/>
          <w:sz w:val="28"/>
          <w:szCs w:val="28"/>
        </w:rPr>
      </w:pPr>
      <w:r w:rsidRPr="00C3151A">
        <w:rPr>
          <w:b/>
          <w:sz w:val="28"/>
          <w:szCs w:val="28"/>
        </w:rPr>
        <w:t>педагог</w:t>
      </w:r>
      <w:r w:rsidR="000B4D3C" w:rsidRPr="00C3151A">
        <w:rPr>
          <w:b/>
          <w:sz w:val="28"/>
          <w:szCs w:val="28"/>
        </w:rPr>
        <w:t xml:space="preserve"> (педагогическая деятельность в дошкольном, начальном общем, основном общем, среднем общем образовании) </w:t>
      </w:r>
      <w:r w:rsidR="00577628" w:rsidRPr="00C3151A">
        <w:rPr>
          <w:b/>
          <w:sz w:val="28"/>
          <w:szCs w:val="28"/>
        </w:rPr>
        <w:t>(воспитатель, учитель)</w:t>
      </w:r>
    </w:p>
    <w:p w:rsidR="00EB35C0" w:rsidRPr="00577628" w:rsidRDefault="00EB35C0" w:rsidP="00F2367E">
      <w:pPr>
        <w:spacing w:after="120"/>
        <w:jc w:val="center"/>
        <w:rPr>
          <w:szCs w:val="24"/>
        </w:rPr>
      </w:pPr>
      <w:r w:rsidRPr="00577628">
        <w:rPr>
          <w:szCs w:val="24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line="240" w:lineRule="auto"/>
              <w:rPr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vertAlign w:val="superscript"/>
              </w:rPr>
            </w:pPr>
            <w:r w:rsidRPr="00ED26F1">
              <w:rPr>
                <w:sz w:val="18"/>
              </w:rPr>
              <w:t>Регистрационный номер</w:t>
            </w:r>
          </w:p>
        </w:tc>
      </w:tr>
    </w:tbl>
    <w:p w:rsidR="00EB35C0" w:rsidRPr="00ED26F1" w:rsidRDefault="00EB35C0" w:rsidP="00520A10">
      <w:pPr>
        <w:pStyle w:val="12"/>
        <w:numPr>
          <w:ilvl w:val="0"/>
          <w:numId w:val="9"/>
        </w:numPr>
        <w:rPr>
          <w:b/>
          <w:sz w:val="28"/>
        </w:rPr>
      </w:pPr>
      <w:r w:rsidRPr="00ED26F1">
        <w:rPr>
          <w:b/>
          <w:sz w:val="28"/>
        </w:rPr>
        <w:t>Общие сведения</w:t>
      </w:r>
    </w:p>
    <w:p w:rsidR="00EB35C0" w:rsidRPr="00ED26F1" w:rsidRDefault="00EB35C0" w:rsidP="00045455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245"/>
        <w:gridCol w:w="1156"/>
        <w:gridCol w:w="1876"/>
        <w:gridCol w:w="567"/>
        <w:gridCol w:w="1330"/>
        <w:gridCol w:w="10"/>
      </w:tblGrid>
      <w:tr w:rsidR="00EB35C0" w:rsidRPr="00ED26F1" w:rsidTr="00680ACF">
        <w:trPr>
          <w:trHeight w:val="437"/>
        </w:trPr>
        <w:tc>
          <w:tcPr>
            <w:tcW w:w="4004" w:type="pct"/>
            <w:gridSpan w:val="4"/>
            <w:tcBorders>
              <w:top w:val="nil"/>
              <w:left w:val="nil"/>
              <w:right w:val="nil"/>
            </w:tcBorders>
          </w:tcPr>
          <w:p w:rsidR="006F2061" w:rsidRPr="006F2061" w:rsidRDefault="006F2061" w:rsidP="006F2061">
            <w:pPr>
              <w:spacing w:line="240" w:lineRule="auto"/>
              <w:rPr>
                <w:szCs w:val="28"/>
              </w:rPr>
            </w:pPr>
            <w:r w:rsidRPr="006F2061">
              <w:rPr>
                <w:szCs w:val="28"/>
              </w:rPr>
              <w:t xml:space="preserve">Дошкольное образование </w:t>
            </w:r>
          </w:p>
          <w:p w:rsidR="006F2061" w:rsidRPr="006F2061" w:rsidRDefault="006F2061" w:rsidP="006F2061">
            <w:pPr>
              <w:spacing w:line="240" w:lineRule="auto"/>
              <w:rPr>
                <w:szCs w:val="28"/>
              </w:rPr>
            </w:pPr>
            <w:r w:rsidRPr="006F2061">
              <w:rPr>
                <w:szCs w:val="28"/>
              </w:rPr>
              <w:t>Начальное общее образование</w:t>
            </w:r>
          </w:p>
          <w:p w:rsidR="006F2061" w:rsidRPr="006F2061" w:rsidRDefault="006F2061" w:rsidP="006F2061">
            <w:pPr>
              <w:spacing w:line="240" w:lineRule="auto"/>
              <w:rPr>
                <w:szCs w:val="28"/>
              </w:rPr>
            </w:pPr>
            <w:r w:rsidRPr="006F2061">
              <w:rPr>
                <w:szCs w:val="28"/>
              </w:rPr>
              <w:t>Основное общее образование</w:t>
            </w:r>
          </w:p>
          <w:p w:rsidR="00EB35C0" w:rsidRPr="00D7513F" w:rsidRDefault="006F2061" w:rsidP="006F2061">
            <w:pPr>
              <w:spacing w:line="240" w:lineRule="auto"/>
              <w:rPr>
                <w:szCs w:val="28"/>
              </w:rPr>
            </w:pPr>
            <w:r w:rsidRPr="006F2061">
              <w:rPr>
                <w:szCs w:val="28"/>
              </w:rPr>
              <w:t>Среднее общее образование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line="240" w:lineRule="auto"/>
              <w:rPr>
                <w:szCs w:val="20"/>
              </w:rPr>
            </w:pPr>
          </w:p>
        </w:tc>
      </w:tr>
      <w:tr w:rsidR="00EB35C0" w:rsidRPr="00ED26F1" w:rsidTr="00680ACF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Код</w:t>
            </w:r>
          </w:p>
        </w:tc>
      </w:tr>
      <w:tr w:rsidR="00EB35C0" w:rsidRPr="002A24B7" w:rsidTr="006F2061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line="240" w:lineRule="auto"/>
            </w:pPr>
            <w:r w:rsidRPr="002A24B7">
              <w:t>Основная цель вида профессиональной деятельности:</w:t>
            </w:r>
          </w:p>
        </w:tc>
      </w:tr>
      <w:tr w:rsidR="00EB35C0" w:rsidRPr="002A24B7" w:rsidTr="006F2061">
        <w:trPr>
          <w:trHeight w:val="1243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2A24B7" w:rsidRDefault="006F2061" w:rsidP="00826E97">
            <w:pPr>
              <w:spacing w:line="240" w:lineRule="auto"/>
              <w:rPr>
                <w:szCs w:val="24"/>
              </w:rPr>
            </w:pPr>
            <w:r w:rsidRPr="006F2061">
              <w:rPr>
                <w:szCs w:val="24"/>
              </w:rPr>
              <w:t xml:space="preserve">Оказание </w:t>
            </w:r>
            <w:r>
              <w:rPr>
                <w:szCs w:val="24"/>
              </w:rPr>
              <w:t>образовательных</w:t>
            </w:r>
            <w:r w:rsidRPr="006F2061">
              <w:rPr>
                <w:szCs w:val="24"/>
              </w:rPr>
              <w:t xml:space="preserve"> услуг </w:t>
            </w:r>
            <w:r w:rsidR="009F7E39">
              <w:rPr>
                <w:szCs w:val="24"/>
              </w:rPr>
              <w:t xml:space="preserve">по основным общеобразовательным программам </w:t>
            </w:r>
            <w:r w:rsidRPr="006F2061">
              <w:rPr>
                <w:szCs w:val="24"/>
              </w:rPr>
              <w:t xml:space="preserve"> </w:t>
            </w:r>
            <w:r w:rsidR="009F7E39" w:rsidRPr="006F2061">
              <w:rPr>
                <w:szCs w:val="24"/>
              </w:rPr>
              <w:t>образовательны</w:t>
            </w:r>
            <w:r w:rsidR="009F7E39">
              <w:rPr>
                <w:szCs w:val="24"/>
              </w:rPr>
              <w:t>ми</w:t>
            </w:r>
            <w:r w:rsidR="009F7E39" w:rsidRPr="006F2061">
              <w:rPr>
                <w:szCs w:val="24"/>
              </w:rPr>
              <w:t xml:space="preserve"> организация</w:t>
            </w:r>
            <w:r w:rsidR="009F7E39">
              <w:rPr>
                <w:szCs w:val="24"/>
              </w:rPr>
              <w:t>ми (организациями, осуществляющими обучение, индивидуальными предпринимателями, осуществляющими образовательную деятельность)</w:t>
            </w:r>
            <w:r w:rsidRPr="006F2061">
              <w:rPr>
                <w:szCs w:val="24"/>
              </w:rPr>
              <w:t xml:space="preserve"> </w:t>
            </w:r>
          </w:p>
        </w:tc>
      </w:tr>
      <w:tr w:rsidR="00EB35C0" w:rsidRPr="002A24B7" w:rsidTr="006F2061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line="240" w:lineRule="auto"/>
            </w:pPr>
            <w:r>
              <w:t>Г</w:t>
            </w:r>
            <w:r w:rsidR="00EB35C0">
              <w:t>рупп</w:t>
            </w:r>
            <w:r w:rsidR="001D5E99">
              <w:t>а</w:t>
            </w:r>
            <w:r>
              <w:t xml:space="preserve"> занятий</w:t>
            </w:r>
            <w:r w:rsidR="00EB35C0">
              <w:t>:</w:t>
            </w:r>
          </w:p>
        </w:tc>
      </w:tr>
      <w:tr w:rsidR="00EB35C0" w:rsidRPr="009F6349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EB35C0" w:rsidP="004640BA">
            <w:pPr>
              <w:spacing w:line="240" w:lineRule="auto"/>
              <w:rPr>
                <w:i/>
              </w:rPr>
            </w:pP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94F98" w:rsidRDefault="00D94F98" w:rsidP="004640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9552B4" w:rsidP="004640BA">
            <w:pPr>
              <w:spacing w:line="240" w:lineRule="auto"/>
            </w:pPr>
            <w:r>
              <w:t>-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9552B4" w:rsidP="004640BA">
            <w:pPr>
              <w:spacing w:line="240" w:lineRule="auto"/>
            </w:pPr>
            <w:r>
              <w:t>-</w:t>
            </w:r>
          </w:p>
        </w:tc>
      </w:tr>
      <w:tr w:rsidR="00EB35C0" w:rsidRPr="009F6349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94F98" w:rsidRDefault="00D94F98" w:rsidP="004640BA">
            <w:pPr>
              <w:spacing w:line="240" w:lineRule="auto"/>
              <w:rPr>
                <w:lang w:val="en-US"/>
              </w:rPr>
            </w:pPr>
            <w:r>
              <w:rPr>
                <w:i/>
                <w:lang w:val="en-US"/>
              </w:rPr>
              <w:t>-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D94F98" w:rsidRDefault="00D94F98" w:rsidP="004640BA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9552B4" w:rsidP="004640BA">
            <w:pPr>
              <w:spacing w:line="240" w:lineRule="auto"/>
            </w:pPr>
            <w:r>
              <w:t>-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9F6349" w:rsidRDefault="009552B4" w:rsidP="004640BA">
            <w:pPr>
              <w:spacing w:line="240" w:lineRule="auto"/>
            </w:pPr>
            <w:r>
              <w:t>-</w:t>
            </w:r>
          </w:p>
        </w:tc>
      </w:tr>
      <w:tr w:rsidR="00EB35C0" w:rsidRPr="00ED26F1" w:rsidTr="00C1527E">
        <w:trPr>
          <w:gridAfter w:val="1"/>
          <w:wAfter w:w="5" w:type="pct"/>
          <w:trHeight w:val="399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</w:t>
            </w:r>
            <w:r w:rsidR="00786386">
              <w:rPr>
                <w:rStyle w:val="af2"/>
                <w:sz w:val="18"/>
              </w:rPr>
              <w:endnoteReference w:id="2"/>
            </w:r>
            <w:r w:rsidRPr="00ED26F1">
              <w:rPr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(код ОКЗ)</w:t>
            </w:r>
          </w:p>
        </w:tc>
        <w:tc>
          <w:tcPr>
            <w:tcW w:w="197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06663A">
            <w:pPr>
              <w:spacing w:line="240" w:lineRule="auto"/>
              <w:jc w:val="center"/>
              <w:rPr>
                <w:sz w:val="18"/>
              </w:rPr>
            </w:pPr>
            <w:r w:rsidRPr="00ED26F1">
              <w:rPr>
                <w:sz w:val="18"/>
              </w:rPr>
              <w:t>(наименование)</w:t>
            </w:r>
          </w:p>
        </w:tc>
      </w:tr>
      <w:tr w:rsidR="00EB35C0" w:rsidRPr="0006663A" w:rsidTr="006F2061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06663A" w:rsidRDefault="008D0B17" w:rsidP="004D347C">
            <w:pPr>
              <w:spacing w:line="240" w:lineRule="auto"/>
            </w:pPr>
            <w:r>
              <w:t xml:space="preserve">Отнесение к </w:t>
            </w:r>
            <w:r w:rsidR="00EB35C0" w:rsidRPr="0006663A">
              <w:t>видам экономической деятельности</w:t>
            </w:r>
            <w:r w:rsidR="00EB35C0">
              <w:t>:</w:t>
            </w:r>
          </w:p>
        </w:tc>
      </w:tr>
      <w:tr w:rsidR="006F2061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80.10.1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7569FC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 xml:space="preserve">Дошкольное образование </w:t>
            </w:r>
          </w:p>
        </w:tc>
      </w:tr>
      <w:tr w:rsidR="006F2061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80.10.2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Начальное общее образование</w:t>
            </w:r>
          </w:p>
        </w:tc>
      </w:tr>
      <w:tr w:rsidR="006F2061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80.21.1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Основное общее образование</w:t>
            </w:r>
          </w:p>
        </w:tc>
      </w:tr>
      <w:tr w:rsidR="006F2061" w:rsidRPr="002A24B7" w:rsidTr="00C1527E">
        <w:trPr>
          <w:trHeight w:val="399"/>
        </w:trPr>
        <w:tc>
          <w:tcPr>
            <w:tcW w:w="7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80.21.2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2061" w:rsidRPr="00C80F13" w:rsidRDefault="006F2061" w:rsidP="007569FC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C80F13">
              <w:rPr>
                <w:sz w:val="24"/>
                <w:szCs w:val="24"/>
              </w:rPr>
              <w:t>Среднее  общее образование</w:t>
            </w:r>
          </w:p>
        </w:tc>
      </w:tr>
      <w:tr w:rsidR="00EB35C0" w:rsidRPr="00ED26F1" w:rsidTr="00C1527E">
        <w:trPr>
          <w:trHeight w:val="244"/>
        </w:trPr>
        <w:tc>
          <w:tcPr>
            <w:tcW w:w="725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8B0D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sz w:val="18"/>
                <w:szCs w:val="18"/>
              </w:rPr>
              <w:endnoteReference w:id="3"/>
            </w:r>
            <w:r w:rsidRPr="00ED26F1">
              <w:rPr>
                <w:sz w:val="18"/>
                <w:szCs w:val="18"/>
              </w:rPr>
              <w:t>)</w:t>
            </w:r>
          </w:p>
        </w:tc>
        <w:tc>
          <w:tcPr>
            <w:tcW w:w="427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0666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43202D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Sect="00325397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9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3383"/>
        <w:gridCol w:w="2205"/>
        <w:gridCol w:w="3325"/>
        <w:gridCol w:w="1970"/>
        <w:gridCol w:w="2403"/>
      </w:tblGrid>
      <w:tr w:rsidR="00EB35C0" w:rsidRPr="002A24B7" w:rsidTr="0043202D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B17" w:rsidRDefault="00EB35C0" w:rsidP="00AD7FD2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b/>
                <w:sz w:val="28"/>
              </w:rPr>
            </w:pPr>
            <w:r w:rsidRPr="002A24B7">
              <w:lastRenderedPageBreak/>
              <w:br w:type="page"/>
            </w:r>
            <w:r w:rsidR="00520A10">
              <w:rPr>
                <w:b/>
                <w:sz w:val="28"/>
                <w:szCs w:val="28"/>
                <w:lang w:val="en-US"/>
              </w:rPr>
              <w:t>II</w:t>
            </w:r>
            <w:r w:rsidR="00520A10" w:rsidRPr="00807D95">
              <w:rPr>
                <w:b/>
                <w:sz w:val="28"/>
                <w:szCs w:val="28"/>
              </w:rPr>
              <w:t>.</w:t>
            </w:r>
            <w:r w:rsidR="00807D95" w:rsidRPr="00EC657D">
              <w:rPr>
                <w:b/>
                <w:sz w:val="28"/>
                <w:szCs w:val="28"/>
              </w:rPr>
              <w:t xml:space="preserve"> Описание</w:t>
            </w:r>
            <w:r w:rsidR="00807D95" w:rsidRPr="00FF42FC">
              <w:rPr>
                <w:b/>
                <w:sz w:val="28"/>
              </w:rPr>
              <w:t xml:space="preserve"> трудовых функций, </w:t>
            </w:r>
            <w:r w:rsidR="00807D95">
              <w:rPr>
                <w:b/>
                <w:sz w:val="28"/>
              </w:rPr>
              <w:t xml:space="preserve"> в</w:t>
            </w:r>
            <w:r w:rsidR="00807D95" w:rsidRPr="00FF42FC">
              <w:rPr>
                <w:b/>
                <w:sz w:val="28"/>
              </w:rPr>
              <w:t xml:space="preserve">ходящих </w:t>
            </w:r>
            <w:r w:rsidR="00807D95">
              <w:rPr>
                <w:b/>
                <w:sz w:val="28"/>
              </w:rPr>
              <w:t>в</w:t>
            </w:r>
            <w:r w:rsidR="00807D95" w:rsidRPr="00FF42FC">
              <w:rPr>
                <w:b/>
                <w:sz w:val="28"/>
              </w:rPr>
              <w:t xml:space="preserve"> профессиональный стандарт</w:t>
            </w:r>
            <w:r w:rsidR="00807D95">
              <w:rPr>
                <w:b/>
                <w:sz w:val="28"/>
              </w:rPr>
              <w:t xml:space="preserve">  (функциональная карта вида профессиональной деятельности)</w:t>
            </w:r>
          </w:p>
          <w:p w:rsidR="00EB35C0" w:rsidRPr="002A24B7" w:rsidRDefault="008D0B17" w:rsidP="000D3B5A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</w:p>
        </w:tc>
      </w:tr>
      <w:tr w:rsidR="00AD71DF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35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line="240" w:lineRule="auto"/>
              <w:jc w:val="center"/>
            </w:pPr>
            <w:r w:rsidRPr="002A24B7">
              <w:t>Обобщенные трудовые функции</w:t>
            </w:r>
          </w:p>
        </w:tc>
        <w:tc>
          <w:tcPr>
            <w:tcW w:w="26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2A24B7" w:rsidRDefault="00EB35C0" w:rsidP="0006663A">
            <w:pPr>
              <w:spacing w:line="240" w:lineRule="auto"/>
              <w:jc w:val="center"/>
            </w:pPr>
            <w:r w:rsidRPr="002A24B7">
              <w:t>Трудовые функции</w:t>
            </w:r>
          </w:p>
        </w:tc>
      </w:tr>
      <w:tr w:rsidR="00FB5A6C" w:rsidRPr="00F34107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D26A3F" w:rsidRDefault="00F34107" w:rsidP="00FA109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A3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40B27" w:rsidRDefault="00F34107" w:rsidP="00786386">
            <w:pPr>
              <w:jc w:val="center"/>
            </w:pPr>
            <w:r w:rsidRPr="00D26A3F">
              <w:rPr>
                <w:sz w:val="20"/>
                <w:szCs w:val="20"/>
              </w:rPr>
              <w:t>код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F34107" w:rsidRDefault="00FB5A6C" w:rsidP="00FA1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F34107" w:rsidRPr="00F34107">
              <w:rPr>
                <w:sz w:val="20"/>
                <w:szCs w:val="20"/>
              </w:rPr>
              <w:t>ровень</w:t>
            </w:r>
            <w:r>
              <w:rPr>
                <w:sz w:val="20"/>
                <w:szCs w:val="20"/>
              </w:rPr>
              <w:t xml:space="preserve"> (подуровень)</w:t>
            </w:r>
            <w:r w:rsidR="00F34107" w:rsidRPr="00F34107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7569FC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F97CBC">
            <w:pPr>
              <w:spacing w:line="240" w:lineRule="auto"/>
              <w:rPr>
                <w:rFonts w:eastAsia="Calibri"/>
                <w:szCs w:val="24"/>
                <w:lang w:val="en-US"/>
              </w:rPr>
            </w:pPr>
            <w:r w:rsidRPr="00C75E75">
              <w:rPr>
                <w:rFonts w:eastAsia="Calibri"/>
                <w:szCs w:val="24"/>
              </w:rPr>
              <w:t>A</w:t>
            </w: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C75E75" w:rsidRDefault="007569FC" w:rsidP="00526B46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образовательного </w:t>
            </w:r>
            <w:r w:rsidRPr="00526B46">
              <w:rPr>
                <w:rFonts w:eastAsia="Calibri"/>
                <w:szCs w:val="24"/>
              </w:rPr>
              <w:t xml:space="preserve">процесса в образовательных организациях </w:t>
            </w:r>
            <w:r w:rsidRPr="00526B46">
              <w:t xml:space="preserve"> </w:t>
            </w:r>
            <w:r w:rsidRPr="00526B46">
              <w:rPr>
                <w:rFonts w:eastAsia="Calibri"/>
                <w:szCs w:val="24"/>
              </w:rPr>
              <w:t>дошкольного, начального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>, основно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>, средне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образовани</w:t>
            </w:r>
            <w:r>
              <w:rPr>
                <w:rFonts w:eastAsia="Calibri"/>
                <w:szCs w:val="24"/>
              </w:rPr>
              <w:t xml:space="preserve">я 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1B5E12">
            <w:pPr>
              <w:spacing w:line="240" w:lineRule="auto"/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0B4D3C">
            <w:pPr>
              <w:pStyle w:val="af9"/>
              <w:rPr>
                <w:szCs w:val="24"/>
              </w:rPr>
            </w:pPr>
            <w:r w:rsidRPr="00C1527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A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01.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7569FC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8C4994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A</w:t>
            </w:r>
            <w:r w:rsidRPr="00C1527E">
              <w:rPr>
                <w:rFonts w:eastAsia="Calibri"/>
                <w:szCs w:val="24"/>
              </w:rPr>
              <w:t>/</w:t>
            </w:r>
            <w:r w:rsidRPr="00AD38EC">
              <w:rPr>
                <w:rFonts w:eastAsia="Calibri"/>
                <w:szCs w:val="24"/>
              </w:rPr>
              <w:t>0</w:t>
            </w:r>
            <w:r w:rsidRPr="00C1527E">
              <w:rPr>
                <w:rFonts w:eastAsia="Calibri"/>
                <w:szCs w:val="24"/>
              </w:rPr>
              <w:t>2</w:t>
            </w:r>
            <w:r w:rsidRPr="00AD38EC">
              <w:rPr>
                <w:rFonts w:eastAsia="Calibri"/>
                <w:szCs w:val="24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C1527E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C1527E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Default="00C1527E" w:rsidP="008C4994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>Развивающая деятельность</w:t>
            </w:r>
            <w:r w:rsidR="007569FC">
              <w:rPr>
                <w:szCs w:val="24"/>
              </w:rPr>
              <w:t xml:space="preserve"> </w:t>
            </w:r>
          </w:p>
          <w:p w:rsidR="00C1527E" w:rsidRPr="00C1527E" w:rsidRDefault="00C1527E" w:rsidP="008C4994">
            <w:pPr>
              <w:spacing w:line="240" w:lineRule="auto"/>
              <w:rPr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A</w:t>
            </w:r>
            <w:r w:rsidRPr="00C1527E">
              <w:rPr>
                <w:rFonts w:eastAsia="Calibri"/>
                <w:szCs w:val="24"/>
              </w:rPr>
              <w:t>/</w:t>
            </w:r>
            <w:r w:rsidRPr="00AD38EC">
              <w:rPr>
                <w:rFonts w:eastAsia="Calibri"/>
                <w:szCs w:val="24"/>
              </w:rPr>
              <w:t>0</w:t>
            </w:r>
            <w:r w:rsidRPr="00C1527E">
              <w:rPr>
                <w:rFonts w:eastAsia="Calibri"/>
                <w:szCs w:val="24"/>
              </w:rPr>
              <w:t>3</w:t>
            </w:r>
            <w:r w:rsidRPr="00AD38EC">
              <w:rPr>
                <w:rFonts w:eastAsia="Calibri"/>
                <w:szCs w:val="24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B173B2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7569FC" w:rsidRPr="008B0D15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  <w:lang w:val="en-US"/>
              </w:rPr>
              <w:t>B</w:t>
            </w:r>
          </w:p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</w:p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</w:p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</w:p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</w:p>
          <w:p w:rsidR="007569FC" w:rsidRPr="00AD38EC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1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F97CBC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C75E75" w:rsidRDefault="007569FC" w:rsidP="00E437F7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основных </w:t>
            </w:r>
            <w:r>
              <w:rPr>
                <w:rFonts w:eastAsia="Calibri"/>
                <w:szCs w:val="24"/>
              </w:rPr>
              <w:t>обще</w:t>
            </w:r>
            <w:r w:rsidRPr="00C75E75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7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</w:rPr>
              <w:t>5 – 6</w:t>
            </w: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486DE8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 xml:space="preserve">Педагогическая деятельность </w:t>
            </w:r>
            <w:r>
              <w:rPr>
                <w:szCs w:val="24"/>
              </w:rPr>
              <w:t>по реализации программ дошкольного образования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B/01.</w:t>
            </w:r>
            <w:r w:rsidRPr="00C1527E">
              <w:rPr>
                <w:rFonts w:eastAsia="Calibri"/>
                <w:szCs w:val="24"/>
              </w:rPr>
              <w:t>5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DC4EB5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5</w:t>
            </w:r>
            <w:r w:rsidR="00DC4EB5">
              <w:rPr>
                <w:rFonts w:eastAsia="Calibri"/>
                <w:szCs w:val="24"/>
              </w:rPr>
              <w:t>-6</w:t>
            </w:r>
          </w:p>
        </w:tc>
      </w:tr>
      <w:tr w:rsidR="007569FC" w:rsidRPr="008B0D15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32579F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 xml:space="preserve">Педагогическая деятельность </w:t>
            </w:r>
            <w:r>
              <w:rPr>
                <w:szCs w:val="24"/>
              </w:rPr>
              <w:t xml:space="preserve">по реализации программ начального общего образования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</w:t>
            </w:r>
            <w:r w:rsidRPr="00C1527E">
              <w:rPr>
                <w:rFonts w:eastAsia="Calibri"/>
                <w:szCs w:val="24"/>
              </w:rPr>
              <w:t>2</w:t>
            </w:r>
            <w:r w:rsidRPr="00C1527E">
              <w:rPr>
                <w:rFonts w:eastAsia="Calibri"/>
                <w:szCs w:val="24"/>
                <w:lang w:val="en-US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7569FC" w:rsidRPr="008B0D15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75E75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9552B4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1527E">
              <w:rPr>
                <w:szCs w:val="24"/>
              </w:rPr>
              <w:t xml:space="preserve">едагогическая деятельность по </w:t>
            </w:r>
            <w:r>
              <w:rPr>
                <w:szCs w:val="24"/>
              </w:rPr>
              <w:t>реализации программ основного и среднего общего образования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</w:t>
            </w:r>
            <w:r w:rsidRPr="00C1527E">
              <w:rPr>
                <w:rFonts w:eastAsia="Calibri"/>
                <w:szCs w:val="24"/>
              </w:rPr>
              <w:t>3</w:t>
            </w:r>
            <w:r w:rsidRPr="00C1527E">
              <w:rPr>
                <w:rFonts w:eastAsia="Calibri"/>
                <w:szCs w:val="24"/>
                <w:lang w:val="en-US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C1527E" w:rsidRDefault="007569FC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C1527E" w:rsidRPr="008B0D15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C75E75">
            <w:pPr>
              <w:pStyle w:val="af9"/>
              <w:rPr>
                <w:szCs w:val="24"/>
              </w:rPr>
            </w:pPr>
            <w:r w:rsidRPr="00C1527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C1527E">
            <w:pPr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</w:t>
            </w:r>
            <w:r w:rsidRPr="00C1527E">
              <w:rPr>
                <w:rFonts w:eastAsia="Calibri"/>
                <w:szCs w:val="24"/>
              </w:rPr>
              <w:t>4</w:t>
            </w:r>
            <w:r w:rsidRPr="00C1527E">
              <w:rPr>
                <w:rFonts w:eastAsia="Calibri"/>
                <w:szCs w:val="24"/>
                <w:lang w:val="en-US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B173B2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  <w:tr w:rsidR="00C1527E" w:rsidRPr="002A24B7" w:rsidTr="0043202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1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75E75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7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06663A">
            <w:pPr>
              <w:spacing w:line="240" w:lineRule="auto"/>
              <w:rPr>
                <w:szCs w:val="24"/>
              </w:rPr>
            </w:pPr>
          </w:p>
        </w:tc>
        <w:tc>
          <w:tcPr>
            <w:tcW w:w="1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06663A">
            <w:pPr>
              <w:spacing w:line="240" w:lineRule="auto"/>
              <w:rPr>
                <w:szCs w:val="24"/>
              </w:rPr>
            </w:pPr>
            <w:r w:rsidRPr="00C1527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C1527E" w:rsidP="00C1527E">
            <w:pPr>
              <w:jc w:val="center"/>
              <w:rPr>
                <w:szCs w:val="24"/>
              </w:rPr>
            </w:pPr>
            <w:r w:rsidRPr="00C1527E">
              <w:rPr>
                <w:rFonts w:eastAsia="Calibri"/>
                <w:szCs w:val="24"/>
                <w:lang w:val="en-US"/>
              </w:rPr>
              <w:t>B</w:t>
            </w:r>
            <w:r w:rsidRPr="00C1527E">
              <w:rPr>
                <w:rFonts w:eastAsia="Calibri"/>
                <w:szCs w:val="24"/>
              </w:rPr>
              <w:t>/</w:t>
            </w:r>
            <w:r w:rsidRPr="00C1527E">
              <w:rPr>
                <w:rFonts w:eastAsia="Calibri"/>
                <w:szCs w:val="24"/>
                <w:lang w:val="en-US"/>
              </w:rPr>
              <w:t>0</w:t>
            </w:r>
            <w:r w:rsidRPr="00C1527E">
              <w:rPr>
                <w:rFonts w:eastAsia="Calibri"/>
                <w:szCs w:val="24"/>
              </w:rPr>
              <w:t>5</w:t>
            </w:r>
            <w:r w:rsidRPr="00C1527E">
              <w:rPr>
                <w:rFonts w:eastAsia="Calibri"/>
                <w:szCs w:val="24"/>
                <w:lang w:val="en-US"/>
              </w:rPr>
              <w:t>.</w:t>
            </w:r>
            <w:r w:rsidRPr="00C1527E">
              <w:rPr>
                <w:rFonts w:eastAsia="Calibri"/>
                <w:szCs w:val="24"/>
              </w:rPr>
              <w:t>6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C1527E" w:rsidRDefault="00B173B2" w:rsidP="00C1527E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3E37DD" w:rsidRDefault="00C75E75"/>
    <w:p w:rsidR="0043202D" w:rsidRDefault="0043202D">
      <w:pPr>
        <w:rPr>
          <w:ins w:id="0" w:author="gayazova.la" w:date="2013-09-04T14:25:00Z"/>
        </w:rPr>
        <w:sectPr w:rsidR="0043202D" w:rsidSect="0043202D"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093"/>
        <w:gridCol w:w="603"/>
        <w:gridCol w:w="704"/>
        <w:gridCol w:w="628"/>
        <w:gridCol w:w="1522"/>
        <w:gridCol w:w="653"/>
        <w:gridCol w:w="80"/>
        <w:gridCol w:w="607"/>
        <w:gridCol w:w="521"/>
        <w:gridCol w:w="925"/>
        <w:gridCol w:w="861"/>
      </w:tblGrid>
      <w:tr w:rsidR="000B4D3C" w:rsidRPr="002A24B7" w:rsidTr="005F0AA6">
        <w:trPr>
          <w:trHeight w:val="463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C75E75" w:rsidRDefault="00C75E75" w:rsidP="00F90553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  <w:r>
              <w:lastRenderedPageBreak/>
              <w:br w:type="page"/>
            </w:r>
            <w:r w:rsidR="000B4D3C">
              <w:rPr>
                <w:b/>
                <w:sz w:val="28"/>
              </w:rPr>
              <w:br w:type="page"/>
            </w:r>
            <w:r w:rsidR="000B4D3C">
              <w:rPr>
                <w:b/>
                <w:sz w:val="28"/>
                <w:lang w:val="en-US"/>
              </w:rPr>
              <w:t>III</w:t>
            </w:r>
            <w:r w:rsidR="000B4D3C" w:rsidRPr="00520A10">
              <w:rPr>
                <w:b/>
                <w:sz w:val="28"/>
              </w:rPr>
              <w:t>.</w:t>
            </w:r>
            <w:r w:rsidR="000B4D3C" w:rsidRPr="002A24B7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2A24B7" w:rsidTr="005F0AA6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A34D8A" w:rsidRDefault="000B4D3C" w:rsidP="00A34D8A">
            <w:pPr>
              <w:spacing w:line="240" w:lineRule="auto"/>
              <w:rPr>
                <w:i/>
                <w:szCs w:val="20"/>
              </w:rPr>
            </w:pPr>
            <w:r>
              <w:rPr>
                <w:b/>
                <w:szCs w:val="24"/>
              </w:rPr>
              <w:t xml:space="preserve">3.1.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</w:tc>
      </w:tr>
      <w:tr w:rsidR="000B4D3C" w:rsidRPr="00ED26F1" w:rsidTr="005F0A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236BD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37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C75E75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C75E75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ED26F1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C75E75">
              <w:rPr>
                <w:rFonts w:eastAsia="Calibri"/>
                <w:szCs w:val="24"/>
              </w:rPr>
              <w:t xml:space="preserve">образовательного </w:t>
            </w:r>
            <w:r w:rsidRPr="00526B46">
              <w:rPr>
                <w:rFonts w:eastAsia="Calibri"/>
                <w:szCs w:val="24"/>
              </w:rPr>
              <w:t xml:space="preserve">процесса в образовательных организациях </w:t>
            </w:r>
            <w:r w:rsidRPr="00526B46">
              <w:t xml:space="preserve"> </w:t>
            </w:r>
            <w:r w:rsidRPr="00526B46">
              <w:rPr>
                <w:rFonts w:eastAsia="Calibri"/>
                <w:szCs w:val="24"/>
              </w:rPr>
              <w:t>дошкольного, начального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>, основно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>, средне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обще</w:t>
            </w:r>
            <w:r>
              <w:rPr>
                <w:rFonts w:eastAsia="Calibri"/>
                <w:szCs w:val="24"/>
              </w:rPr>
              <w:t>го</w:t>
            </w:r>
            <w:r w:rsidRPr="00526B46">
              <w:rPr>
                <w:rFonts w:eastAsia="Calibri"/>
                <w:szCs w:val="24"/>
              </w:rPr>
              <w:t xml:space="preserve"> образовани</w:t>
            </w:r>
            <w:r>
              <w:rPr>
                <w:rFonts w:eastAsia="Calibri"/>
                <w:szCs w:val="24"/>
              </w:rPr>
              <w:t>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786386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ED26F1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6E17BE">
              <w:rPr>
                <w:szCs w:val="16"/>
              </w:rPr>
              <w:t>А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ED26F1" w:rsidRDefault="000B4D3C" w:rsidP="00786386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6E17B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6E17BE">
              <w:rPr>
                <w:szCs w:val="16"/>
              </w:rPr>
              <w:t>6</w:t>
            </w:r>
          </w:p>
        </w:tc>
      </w:tr>
      <w:tr w:rsidR="000B4D3C" w:rsidRPr="00ED26F1" w:rsidTr="005F0AA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ED26F1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B4D3C" w:rsidRPr="00ED26F1" w:rsidTr="005F0AA6"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ED26F1" w:rsidRDefault="000B4D3C" w:rsidP="00786386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5F0AA6" w:rsidRDefault="000B4D3C" w:rsidP="00EE4F71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3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5F0AA6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ED26F1" w:rsidRDefault="000B4D3C" w:rsidP="00896588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ED26F1" w:rsidRDefault="00B7341F" w:rsidP="0089658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ED26F1" w:rsidRDefault="00B7341F" w:rsidP="00896588">
            <w:pPr>
              <w:spacing w:line="240" w:lineRule="auto"/>
              <w:jc w:val="center"/>
            </w:pPr>
            <w:r>
              <w:t>-</w:t>
            </w:r>
          </w:p>
        </w:tc>
      </w:tr>
      <w:tr w:rsidR="000B4D3C" w:rsidRPr="00ED26F1" w:rsidTr="005F0AA6"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ED26F1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ED26F1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ED26F1" w:rsidRDefault="000B4D3C" w:rsidP="0089658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ED26F1" w:rsidRDefault="000B4D3C" w:rsidP="00CA411E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0B4D3C" w:rsidRPr="002A24B7" w:rsidTr="005F0AA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B4D3C" w:rsidRPr="001B67D6" w:rsidRDefault="000B4D3C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2A24B7" w:rsidTr="005F0AA6"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2A24B7" w:rsidRDefault="000B4D3C" w:rsidP="00925279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Default="00B7341F" w:rsidP="00C75E75">
            <w:pPr>
              <w:spacing w:line="240" w:lineRule="auto"/>
              <w:rPr>
                <w:szCs w:val="24"/>
              </w:rPr>
            </w:pPr>
            <w:r w:rsidRPr="00B7341F">
              <w:rPr>
                <w:szCs w:val="24"/>
              </w:rPr>
              <w:t xml:space="preserve">Учитель </w:t>
            </w:r>
          </w:p>
          <w:p w:rsidR="000B4D3C" w:rsidRPr="001B67D6" w:rsidRDefault="00C75E75" w:rsidP="00C75E75">
            <w:pPr>
              <w:spacing w:line="240" w:lineRule="auto"/>
              <w:rPr>
                <w:szCs w:val="24"/>
              </w:rPr>
            </w:pPr>
            <w:r w:rsidRPr="00B4034B">
              <w:rPr>
                <w:szCs w:val="24"/>
              </w:rPr>
              <w:t>Воспитатель</w:t>
            </w:r>
          </w:p>
        </w:tc>
      </w:tr>
      <w:tr w:rsidR="000B4D3C" w:rsidRPr="002A24B7" w:rsidTr="005F0AA6">
        <w:trPr>
          <w:trHeight w:val="408"/>
        </w:trPr>
        <w:tc>
          <w:tcPr>
            <w:tcW w:w="5000" w:type="pct"/>
            <w:gridSpan w:val="12"/>
            <w:vAlign w:val="center"/>
          </w:tcPr>
          <w:p w:rsidR="000B4D3C" w:rsidRPr="002A24B7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786386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C75E75" w:rsidP="00CD5A30">
            <w:pPr>
              <w:spacing w:line="240" w:lineRule="auto"/>
              <w:rPr>
                <w:szCs w:val="24"/>
              </w:rPr>
            </w:pPr>
            <w:r w:rsidRPr="00CD5A30">
              <w:rPr>
                <w:szCs w:val="24"/>
              </w:rPr>
              <w:t xml:space="preserve"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CD5A30">
              <w:rPr>
                <w:szCs w:val="24"/>
              </w:rPr>
              <w:t xml:space="preserve"> по проф</w:t>
            </w:r>
            <w:r w:rsidR="00CD5A30">
              <w:rPr>
                <w:szCs w:val="24"/>
              </w:rPr>
              <w:t>илю педагогической деятельности)</w:t>
            </w:r>
            <w:r w:rsidR="00483F3B" w:rsidRPr="00CD5A30">
              <w:rPr>
                <w:szCs w:val="24"/>
              </w:rPr>
              <w:t xml:space="preserve">, </w:t>
            </w:r>
            <w:r w:rsidRPr="00CD5A30">
              <w:rPr>
                <w:szCs w:val="24"/>
              </w:rPr>
              <w:t xml:space="preserve">либо высшее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CD5A30">
              <w:rPr>
                <w:szCs w:val="24"/>
              </w:rPr>
              <w:t xml:space="preserve">образовательной организации  </w:t>
            </w:r>
            <w:r w:rsidRPr="00CD5A30">
              <w:rPr>
                <w:szCs w:val="24"/>
              </w:rPr>
              <w:t>без предъявления требований</w:t>
            </w:r>
            <w:r w:rsidRPr="00B4034B">
              <w:rPr>
                <w:szCs w:val="24"/>
              </w:rPr>
              <w:t xml:space="preserve"> к стажу работы.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4A435D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 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  <w:rPr>
                <w:szCs w:val="24"/>
              </w:rPr>
            </w:pPr>
            <w:r w:rsidRPr="00B4034B">
              <w:rPr>
                <w:szCs w:val="24"/>
              </w:rPr>
              <w:t>Без предъявления требований к стажу работы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4A435D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Отсутствуют </w:t>
            </w:r>
          </w:p>
        </w:tc>
      </w:tr>
      <w:tr w:rsidR="00C75E75" w:rsidRPr="001B67D6" w:rsidTr="005F0AA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B67D6" w:rsidRDefault="00C75E75" w:rsidP="00B75C2F">
            <w:pPr>
              <w:spacing w:line="240" w:lineRule="auto"/>
            </w:pPr>
            <w:r>
              <w:t>Дополнительные характеристики</w:t>
            </w:r>
          </w:p>
        </w:tc>
      </w:tr>
      <w:tr w:rsidR="00C75E75" w:rsidRPr="001B67D6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B67D6" w:rsidRDefault="00C75E75" w:rsidP="00AD7FD2">
            <w:pPr>
              <w:spacing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696" w:type="pct"/>
            <w:gridSpan w:val="2"/>
          </w:tcPr>
          <w:p w:rsidR="00C75E75" w:rsidRPr="001B67D6" w:rsidRDefault="00C75E75" w:rsidP="00AB0682">
            <w:pPr>
              <w:spacing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00" w:type="pct"/>
            <w:gridSpan w:val="7"/>
            <w:tcBorders>
              <w:right w:val="single" w:sz="4" w:space="0" w:color="808080"/>
            </w:tcBorders>
          </w:tcPr>
          <w:p w:rsidR="00C75E75" w:rsidRPr="001B67D6" w:rsidRDefault="00C75E75" w:rsidP="00AB0682">
            <w:pPr>
              <w:spacing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A67EA4" w:rsidRPr="00ED26F1" w:rsidTr="005F0AA6">
        <w:trPr>
          <w:trHeight w:val="283"/>
        </w:trPr>
        <w:tc>
          <w:tcPr>
            <w:tcW w:w="160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A67EA4" w:rsidRPr="00786386" w:rsidRDefault="00A67EA4" w:rsidP="00786386">
            <w:pPr>
              <w:spacing w:line="240" w:lineRule="auto"/>
              <w:rPr>
                <w:vertAlign w:val="superscript"/>
              </w:rPr>
            </w:pPr>
            <w:r w:rsidRPr="00ED26F1">
              <w:t>ОКЗ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A67EA4" w:rsidRPr="002A24B7" w:rsidRDefault="00A67EA4" w:rsidP="007D1169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E47699" w:rsidRDefault="00A67EA4" w:rsidP="009451E1">
            <w:pPr>
              <w:spacing w:line="240" w:lineRule="auto"/>
              <w:rPr>
                <w:szCs w:val="24"/>
              </w:rPr>
            </w:pPr>
          </w:p>
        </w:tc>
      </w:tr>
      <w:tr w:rsidR="007D1169" w:rsidRPr="00ED26F1" w:rsidTr="005F0AA6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7D1169" w:rsidRPr="00ED26F1" w:rsidRDefault="007D1169" w:rsidP="00786386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7D1169" w:rsidRPr="00597385" w:rsidRDefault="007D1169" w:rsidP="007D116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D1169" w:rsidRPr="00E47699" w:rsidRDefault="007D1169" w:rsidP="009451E1">
            <w:pPr>
              <w:spacing w:line="240" w:lineRule="auto"/>
              <w:rPr>
                <w:szCs w:val="24"/>
              </w:rPr>
            </w:pPr>
          </w:p>
        </w:tc>
      </w:tr>
      <w:tr w:rsidR="00B945C2" w:rsidRPr="00ED26F1" w:rsidTr="005F0AA6">
        <w:trPr>
          <w:trHeight w:val="561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B945C2" w:rsidRPr="00ED26F1" w:rsidRDefault="00B945C2" w:rsidP="00786386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B945C2" w:rsidRPr="00B945C2" w:rsidRDefault="00B945C2" w:rsidP="007D1169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945C2" w:rsidRPr="007D1169" w:rsidRDefault="00B945C2" w:rsidP="009451E1">
            <w:pPr>
              <w:spacing w:line="240" w:lineRule="auto"/>
              <w:rPr>
                <w:szCs w:val="24"/>
              </w:rPr>
            </w:pPr>
          </w:p>
        </w:tc>
      </w:tr>
      <w:tr w:rsidR="00A67EA4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A67EA4" w:rsidRPr="00ED26F1" w:rsidRDefault="00A67EA4" w:rsidP="00AB0682">
            <w:pPr>
              <w:spacing w:line="240" w:lineRule="auto"/>
            </w:pPr>
            <w:r w:rsidRPr="00ED26F1">
              <w:t>ЕТКС</w:t>
            </w:r>
            <w:r w:rsidRPr="00ED26F1">
              <w:rPr>
                <w:sz w:val="20"/>
                <w:szCs w:val="20"/>
                <w:vertAlign w:val="superscript"/>
              </w:rPr>
              <w:endnoteReference w:id="4"/>
            </w:r>
            <w:r w:rsidRPr="00ED26F1">
              <w:t xml:space="preserve"> или ЕКС</w:t>
            </w:r>
            <w:r w:rsidRPr="00ED26F1">
              <w:rPr>
                <w:sz w:val="20"/>
                <w:szCs w:val="20"/>
                <w:vertAlign w:val="superscript"/>
              </w:rPr>
              <w:endnoteReference w:id="5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A67EA4" w:rsidRPr="00ED26F1" w:rsidRDefault="00A67EA4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E47699" w:rsidRDefault="007569FC" w:rsidP="009451E1">
            <w:pPr>
              <w:spacing w:line="240" w:lineRule="auto"/>
              <w:rPr>
                <w:szCs w:val="24"/>
              </w:rPr>
            </w:pPr>
            <w:r>
              <w:rPr>
                <w:rStyle w:val="ad"/>
                <w:szCs w:val="24"/>
              </w:rPr>
              <w:footnoteReference w:id="2"/>
            </w:r>
            <w:r w:rsidR="00A67EA4" w:rsidRPr="00E47699">
              <w:rPr>
                <w:szCs w:val="24"/>
              </w:rPr>
              <w:t xml:space="preserve">Учитель </w:t>
            </w:r>
          </w:p>
          <w:p w:rsidR="00A67EA4" w:rsidRPr="00E47699" w:rsidRDefault="00A67EA4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Воспитатель</w:t>
            </w:r>
          </w:p>
        </w:tc>
      </w:tr>
      <w:tr w:rsidR="00A67EA4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A67EA4" w:rsidRPr="00ED26F1" w:rsidRDefault="00A67EA4" w:rsidP="007D1169">
            <w:pPr>
              <w:spacing w:line="240" w:lineRule="auto"/>
            </w:pPr>
            <w:r w:rsidRPr="00ED26F1">
              <w:lastRenderedPageBreak/>
              <w:t>ОКСО</w:t>
            </w:r>
            <w:r>
              <w:rPr>
                <w:rStyle w:val="af2"/>
              </w:rPr>
              <w:endnoteReference w:id="6"/>
            </w:r>
            <w:r w:rsidRPr="00ED26F1">
              <w:t xml:space="preserve">, 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A67EA4" w:rsidRPr="00ED26F1" w:rsidRDefault="00A67EA4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050000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E47699" w:rsidRDefault="00A67EA4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Образование и педагогика</w:t>
            </w:r>
          </w:p>
        </w:tc>
      </w:tr>
    </w:tbl>
    <w:p w:rsidR="00322352" w:rsidRPr="00322352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3"/>
        <w:gridCol w:w="801"/>
        <w:gridCol w:w="1283"/>
        <w:gridCol w:w="367"/>
        <w:gridCol w:w="1354"/>
        <w:gridCol w:w="542"/>
        <w:gridCol w:w="27"/>
        <w:gridCol w:w="970"/>
        <w:gridCol w:w="486"/>
        <w:gridCol w:w="699"/>
        <w:gridCol w:w="1933"/>
      </w:tblGrid>
      <w:tr w:rsidR="0031056A" w:rsidRPr="002A24B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Default="0031056A" w:rsidP="00A041E8">
            <w:pPr>
              <w:pStyle w:val="12"/>
              <w:rPr>
                <w:b/>
                <w:szCs w:val="20"/>
              </w:rPr>
            </w:pPr>
          </w:p>
          <w:p w:rsidR="0031056A" w:rsidRDefault="0031056A" w:rsidP="00A041E8">
            <w:pPr>
              <w:pStyle w:val="12"/>
              <w:rPr>
                <w:b/>
                <w:szCs w:val="20"/>
              </w:rPr>
            </w:pPr>
          </w:p>
          <w:p w:rsidR="0031056A" w:rsidRPr="00BC5875" w:rsidRDefault="0031056A" w:rsidP="00A041E8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1.1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31056A" w:rsidRPr="00ED26F1" w:rsidTr="005F0AA6">
        <w:trPr>
          <w:trHeight w:val="278"/>
        </w:trPr>
        <w:tc>
          <w:tcPr>
            <w:tcW w:w="59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198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F96DCC">
              <w:rPr>
                <w:b/>
                <w:szCs w:val="24"/>
              </w:rPr>
              <w:t>Общепедагогическая функция. Обучение</w:t>
            </w:r>
          </w:p>
        </w:tc>
        <w:tc>
          <w:tcPr>
            <w:tcW w:w="28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5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A/01.6</w:t>
            </w:r>
          </w:p>
        </w:tc>
        <w:tc>
          <w:tcPr>
            <w:tcW w:w="6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10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ED26F1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31056A" w:rsidRPr="00ED26F1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31056A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5F0AA6" w:rsidRDefault="0031056A" w:rsidP="00A041E8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5F0AA6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00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3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jc w:val="center"/>
            </w:pPr>
            <w:r>
              <w:t>-</w:t>
            </w:r>
          </w:p>
        </w:tc>
      </w:tr>
      <w:tr w:rsidR="0031056A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6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ED26F1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ED26F1" w:rsidRDefault="0031056A" w:rsidP="00A041E8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136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Default="0031056A" w:rsidP="00A041E8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31056A" w:rsidRPr="00ED26F1" w:rsidRDefault="0031056A" w:rsidP="00A041E8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31056A" w:rsidRPr="002A24B7" w:rsidTr="005F0AA6">
        <w:trPr>
          <w:trHeight w:val="226"/>
        </w:trPr>
        <w:tc>
          <w:tcPr>
            <w:tcW w:w="101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11188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E329C4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C026B7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31056A" w:rsidRPr="002A24B7" w:rsidTr="005F0AA6">
        <w:trPr>
          <w:trHeight w:val="299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11188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 xml:space="preserve">Участие в разработке и реализация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11188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Планирование и проведение учебных занятий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7D1169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DB39C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C026B7">
              <w:rPr>
                <w:szCs w:val="24"/>
              </w:rPr>
              <w:t>Организация, осуществление контроля и оценки учебных достижений, текущих, и итоговых результатов освоения основной образовательной программы обучающимися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D80FFC">
            <w:pPr>
              <w:pStyle w:val="af9"/>
              <w:rPr>
                <w:szCs w:val="24"/>
              </w:rPr>
            </w:pPr>
            <w:r w:rsidRPr="00C026B7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EF1720">
            <w:pPr>
              <w:pStyle w:val="af9"/>
              <w:rPr>
                <w:szCs w:val="24"/>
              </w:rPr>
            </w:pPr>
            <w:r w:rsidRPr="00C026B7">
              <w:rPr>
                <w:szCs w:val="24"/>
              </w:rPr>
              <w:t>Формирование навыков, связанных с информационно-коммуникационными технологиями (</w:t>
            </w:r>
            <w:proofErr w:type="spellStart"/>
            <w:r w:rsidRPr="00C026B7">
              <w:rPr>
                <w:szCs w:val="24"/>
              </w:rPr>
              <w:t>ИКТ-технологиями</w:t>
            </w:r>
            <w:proofErr w:type="spellEnd"/>
            <w:r w:rsidRPr="00C026B7">
              <w:rPr>
                <w:szCs w:val="24"/>
              </w:rPr>
              <w:t>)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A041E8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31056A" w:rsidRPr="002A24B7" w:rsidTr="005F0AA6">
        <w:trPr>
          <w:trHeight w:val="200"/>
        </w:trPr>
        <w:tc>
          <w:tcPr>
            <w:tcW w:w="101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C026B7" w:rsidRDefault="0031056A" w:rsidP="0070036F">
            <w:pPr>
              <w:spacing w:line="240" w:lineRule="auto"/>
              <w:rPr>
                <w:szCs w:val="24"/>
              </w:rPr>
            </w:pPr>
            <w:r w:rsidRPr="00C026B7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5D4AA8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B173B2">
              <w:rPr>
                <w:szCs w:val="24"/>
              </w:rPr>
              <w:t>Владение формами и методами обучения,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2523B0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B173B2">
              <w:rPr>
                <w:szCs w:val="24"/>
              </w:rPr>
              <w:t xml:space="preserve">Умение объективно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7B411C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B173B2">
              <w:rPr>
                <w:szCs w:val="24"/>
              </w:rPr>
              <w:t>Умение 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EF1720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B173B2">
              <w:rPr>
                <w:szCs w:val="24"/>
              </w:rPr>
              <w:t xml:space="preserve">Умение использовать и апробировать специальные подходы к обучению, в целях включения в образовательный процесс всех обучающихся, в том числе со особыми потребностями в образовании: обучающихся, проявивших выдающиеся способности,  обучающихся, для которых русский язык не является родным; обучающихся с </w:t>
            </w:r>
            <w:r w:rsidRPr="00B173B2">
              <w:rPr>
                <w:szCs w:val="24"/>
              </w:rPr>
              <w:lastRenderedPageBreak/>
              <w:t>ограниченными возможностями здоровья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D469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 xml:space="preserve">Владение </w:t>
            </w:r>
            <w:proofErr w:type="spellStart"/>
            <w:r w:rsidRPr="00B173B2">
              <w:rPr>
                <w:szCs w:val="24"/>
              </w:rPr>
              <w:t>ИКТ-компетенциями</w:t>
            </w:r>
            <w:proofErr w:type="spellEnd"/>
            <w:r w:rsidRPr="00B173B2">
              <w:rPr>
                <w:szCs w:val="24"/>
              </w:rPr>
              <w:t xml:space="preserve">:  </w:t>
            </w:r>
          </w:p>
          <w:p w:rsidR="0031056A" w:rsidRPr="00B173B2" w:rsidRDefault="0031056A" w:rsidP="00DD469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proofErr w:type="spellStart"/>
            <w:r w:rsidRPr="00B173B2">
              <w:rPr>
                <w:szCs w:val="24"/>
              </w:rPr>
              <w:t>Общепользовательская</w:t>
            </w:r>
            <w:proofErr w:type="spellEnd"/>
            <w:r w:rsidRPr="00B173B2">
              <w:rPr>
                <w:szCs w:val="24"/>
              </w:rPr>
              <w:t xml:space="preserve"> ИКТ-компетентность,</w:t>
            </w:r>
          </w:p>
          <w:p w:rsidR="0031056A" w:rsidRPr="00B173B2" w:rsidRDefault="0031056A" w:rsidP="00DD469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Общепедагогическая ИКТ-компетентность, </w:t>
            </w:r>
          </w:p>
          <w:p w:rsidR="0031056A" w:rsidRPr="00B173B2" w:rsidRDefault="0031056A" w:rsidP="00D80FFC">
            <w:pPr>
              <w:pStyle w:val="af8"/>
              <w:numPr>
                <w:ilvl w:val="0"/>
                <w:numId w:val="10"/>
              </w:num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Предметно-педагогическая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31056A" w:rsidRPr="002A24B7" w:rsidTr="005F0AA6">
        <w:trPr>
          <w:trHeight w:val="212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D469C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B173B2">
              <w:rPr>
                <w:szCs w:val="24"/>
              </w:rPr>
              <w:t xml:space="preserve">Умение организовывать различные виды внеурочной деятельности: игровую, учебно-исследовательскую, художественно-продуктивную, </w:t>
            </w:r>
            <w:proofErr w:type="spellStart"/>
            <w:r w:rsidRPr="00B173B2">
              <w:rPr>
                <w:szCs w:val="24"/>
              </w:rPr>
              <w:t>культурно-досуговую</w:t>
            </w:r>
            <w:proofErr w:type="spellEnd"/>
            <w:r w:rsidRPr="00B173B2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RDefault="0031056A" w:rsidP="00DD469C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7B3524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 xml:space="preserve">Знание законодательства о правах ребенка, об образовании и федеральные государственные образовательные стандарты </w:t>
            </w:r>
            <w:r w:rsidRPr="00B173B2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E3265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>Знание преподаваемого предмета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EF1720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>Знание истории,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B76599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 xml:space="preserve">Знание основных закономерностей возрастного развития, стадий и кризисов развития; социализации личности; индикаторов  индивидуальных особенностей траекторий жизни, их возможных девиаций, а также основ их психодиагностики  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D469C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 xml:space="preserve">Знание основ </w:t>
            </w:r>
            <w:proofErr w:type="spellStart"/>
            <w:r w:rsidRPr="00B173B2">
              <w:rPr>
                <w:szCs w:val="24"/>
              </w:rPr>
              <w:t>психодидактики</w:t>
            </w:r>
            <w:proofErr w:type="spellEnd"/>
            <w:r w:rsidRPr="00B173B2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EF1720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B173B2">
              <w:rPr>
                <w:szCs w:val="24"/>
              </w:rPr>
              <w:t>Знание путей достижения образовательных результатов  и способов оценки результатов обучения.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D469C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>Знание основ методики преподавания, основных принципов деятельностного подхода, видов и приемов современных педагогических технологий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Del="00F32801" w:rsidRDefault="0031056A" w:rsidP="00EF1720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Знание рабочей программы и методики обучения по данному предмету  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1D084F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>Знание приоритетных направлений развития образовательной системы Российской Федерации; законов и иных нормативных правовых актов, регламентирующих образовательную деятельность в Российской Федерации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Del="00A041E8" w:rsidRDefault="0031056A" w:rsidP="001D084F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>Знание нормативных документов по вопросам обучения и воспитания детей, и молодежи</w:t>
            </w:r>
          </w:p>
        </w:tc>
      </w:tr>
      <w:tr w:rsidR="0031056A" w:rsidRPr="002A24B7" w:rsidTr="005F0AA6">
        <w:trPr>
          <w:trHeight w:val="225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Del="00A041E8" w:rsidRDefault="0031056A" w:rsidP="00DD469C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>Знание Конвенции о правах ребенка</w:t>
            </w:r>
          </w:p>
        </w:tc>
      </w:tr>
      <w:tr w:rsidR="0031056A" w:rsidRPr="002A24B7" w:rsidTr="005F0AA6">
        <w:trPr>
          <w:trHeight w:val="183"/>
        </w:trPr>
        <w:tc>
          <w:tcPr>
            <w:tcW w:w="101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BC5875" w:rsidDel="002A1D54" w:rsidRDefault="0031056A" w:rsidP="00DD469C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B173B2" w:rsidRDefault="0031056A" w:rsidP="00DD469C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>Знание трудового законодательства</w:t>
            </w:r>
          </w:p>
        </w:tc>
      </w:tr>
      <w:tr w:rsidR="00B218F7" w:rsidRPr="002A24B7" w:rsidTr="005F0AA6">
        <w:trPr>
          <w:trHeight w:val="557"/>
        </w:trPr>
        <w:tc>
          <w:tcPr>
            <w:tcW w:w="101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218F7" w:rsidRPr="00325397" w:rsidDel="002A1D54" w:rsidRDefault="00B218F7" w:rsidP="00DD469C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218F7" w:rsidRPr="00B218F7" w:rsidRDefault="00B218F7" w:rsidP="00B218F7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75E75" w:rsidRDefault="00C75E75"/>
    <w:p w:rsidR="00B173B2" w:rsidRDefault="00B748B8">
      <w: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3"/>
        <w:gridCol w:w="975"/>
        <w:gridCol w:w="1273"/>
        <w:gridCol w:w="446"/>
        <w:gridCol w:w="1639"/>
        <w:gridCol w:w="658"/>
        <w:gridCol w:w="36"/>
        <w:gridCol w:w="886"/>
        <w:gridCol w:w="593"/>
        <w:gridCol w:w="840"/>
        <w:gridCol w:w="842"/>
      </w:tblGrid>
      <w:tr w:rsidR="00C75E75" w:rsidRPr="002A24B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BC5875" w:rsidRDefault="00680ACF" w:rsidP="008C4994">
            <w:pPr>
              <w:pStyle w:val="12"/>
              <w:rPr>
                <w:b/>
                <w:szCs w:val="20"/>
              </w:rPr>
            </w:pPr>
            <w:r>
              <w:lastRenderedPageBreak/>
              <w:t xml:space="preserve">   </w:t>
            </w:r>
            <w:r w:rsidR="00C75E75" w:rsidRPr="00AD7FD2">
              <w:rPr>
                <w:b/>
                <w:szCs w:val="20"/>
              </w:rPr>
              <w:t>3.</w:t>
            </w:r>
            <w:r w:rsidR="00C75E75">
              <w:rPr>
                <w:b/>
                <w:szCs w:val="20"/>
              </w:rPr>
              <w:t>1.</w:t>
            </w:r>
            <w:r w:rsidR="008C4994">
              <w:rPr>
                <w:b/>
                <w:szCs w:val="20"/>
              </w:rPr>
              <w:t>2</w:t>
            </w:r>
            <w:r w:rsidR="00C75E75" w:rsidRPr="00AD7FD2">
              <w:rPr>
                <w:b/>
                <w:szCs w:val="20"/>
              </w:rPr>
              <w:t>.</w:t>
            </w:r>
            <w:r w:rsidR="00C75E75">
              <w:rPr>
                <w:b/>
                <w:szCs w:val="20"/>
              </w:rPr>
              <w:t xml:space="preserve"> </w:t>
            </w:r>
            <w:r w:rsidR="00C75E75" w:rsidRPr="002A24B7">
              <w:rPr>
                <w:b/>
                <w:szCs w:val="20"/>
              </w:rPr>
              <w:t>Трудовая</w:t>
            </w:r>
            <w:r w:rsidR="00C75E75" w:rsidRPr="00BC5875">
              <w:rPr>
                <w:b/>
                <w:szCs w:val="20"/>
              </w:rPr>
              <w:t xml:space="preserve"> функция</w:t>
            </w:r>
          </w:p>
        </w:tc>
      </w:tr>
      <w:tr w:rsidR="00C75E75" w:rsidRPr="00ED26F1" w:rsidTr="005F0AA6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6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F96DCC">
              <w:rPr>
                <w:b/>
                <w:szCs w:val="24"/>
              </w:rPr>
              <w:t xml:space="preserve">Воспитательная </w:t>
            </w:r>
            <w:r w:rsidRPr="00423011">
              <w:rPr>
                <w:b/>
                <w:szCs w:val="24"/>
              </w:rPr>
              <w:t>деятельность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A/02.6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C75E75" w:rsidRPr="00ED26F1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5F0AA6" w:rsidRDefault="00C75E75" w:rsidP="0037565A">
            <w:pPr>
              <w:spacing w:line="240" w:lineRule="auto"/>
              <w:rPr>
                <w:szCs w:val="18"/>
              </w:rPr>
            </w:pPr>
            <w:r w:rsidRPr="005F0AA6">
              <w:rPr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5F0AA6">
              <w:rPr>
                <w:szCs w:val="18"/>
                <w:lang w:val="en-US"/>
              </w:rPr>
              <w:t>X</w:t>
            </w:r>
          </w:p>
        </w:tc>
        <w:tc>
          <w:tcPr>
            <w:tcW w:w="12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37565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37565A">
            <w:pPr>
              <w:spacing w:line="240" w:lineRule="auto"/>
              <w:jc w:val="center"/>
            </w:pPr>
            <w:r>
              <w:t>-</w:t>
            </w:r>
          </w:p>
        </w:tc>
      </w:tr>
      <w:tr w:rsidR="00C75E75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1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7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Default="00C75E75" w:rsidP="0037565A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C75E75" w:rsidRPr="00ED26F1" w:rsidRDefault="00680ACF" w:rsidP="0037565A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="00C75E75"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75E75" w:rsidRPr="002A24B7" w:rsidTr="005F0AA6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173B2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>Р</w:t>
            </w:r>
            <w:r w:rsidR="00A041E8" w:rsidRPr="00B173B2">
              <w:rPr>
                <w:szCs w:val="24"/>
              </w:rPr>
              <w:t xml:space="preserve">егулирование поведения </w:t>
            </w:r>
            <w:r w:rsidR="0011188A" w:rsidRPr="00B173B2">
              <w:rPr>
                <w:szCs w:val="24"/>
              </w:rPr>
              <w:t xml:space="preserve">обучающихся </w:t>
            </w:r>
            <w:r w:rsidR="00A041E8" w:rsidRPr="00B173B2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173B2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Реализация современных, в том числе интерактивных, форм и методов воспитательной работы, используя их, как на </w:t>
            </w:r>
            <w:r w:rsidR="0011188A" w:rsidRPr="00B173B2">
              <w:rPr>
                <w:szCs w:val="24"/>
              </w:rPr>
              <w:t>занятии</w:t>
            </w:r>
            <w:r w:rsidRPr="00B173B2">
              <w:rPr>
                <w:szCs w:val="24"/>
              </w:rPr>
              <w:t>, так и во вне</w:t>
            </w:r>
            <w:r w:rsidR="00D57130" w:rsidRPr="00B173B2">
              <w:rPr>
                <w:szCs w:val="24"/>
              </w:rPr>
              <w:t xml:space="preserve">урочной </w:t>
            </w:r>
            <w:r w:rsidRPr="00B173B2">
              <w:rPr>
                <w:szCs w:val="24"/>
              </w:rPr>
              <w:t xml:space="preserve"> деятельности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B173B2">
              <w:rPr>
                <w:szCs w:val="24"/>
              </w:rPr>
              <w:t>развитию обучающихся</w:t>
            </w:r>
            <w:r w:rsidRPr="00B173B2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B173B2">
              <w:rPr>
                <w:szCs w:val="24"/>
              </w:rPr>
              <w:t xml:space="preserve">обучающимися </w:t>
            </w:r>
            <w:r w:rsidRPr="00B173B2">
              <w:rPr>
                <w:szCs w:val="24"/>
              </w:rPr>
              <w:t xml:space="preserve">в соответствии </w:t>
            </w:r>
            <w:r w:rsidR="0011188A" w:rsidRPr="00B173B2">
              <w:rPr>
                <w:szCs w:val="24"/>
              </w:rPr>
              <w:t>с уставом образовательной организации</w:t>
            </w:r>
            <w:r w:rsidRPr="00B173B2">
              <w:rPr>
                <w:szCs w:val="24"/>
              </w:rPr>
              <w:t xml:space="preserve"> и правилами </w:t>
            </w:r>
            <w:r w:rsidR="00D57130" w:rsidRPr="00B173B2">
              <w:rPr>
                <w:szCs w:val="24"/>
              </w:rPr>
              <w:t>внутреннего распорядка</w:t>
            </w:r>
            <w:r w:rsidRPr="00B173B2">
              <w:rPr>
                <w:szCs w:val="24"/>
              </w:rPr>
              <w:t xml:space="preserve"> в образовательной организации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Проектирование </w:t>
            </w:r>
            <w:r w:rsidR="00D80FFC" w:rsidRPr="00B173B2">
              <w:rPr>
                <w:szCs w:val="24"/>
              </w:rPr>
              <w:t xml:space="preserve">и реализация </w:t>
            </w:r>
            <w:r w:rsidRPr="00B173B2">
              <w:rPr>
                <w:szCs w:val="24"/>
              </w:rPr>
              <w:t>воспитательных программ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A041E8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Помощь и поддержка в организации </w:t>
            </w:r>
            <w:r w:rsidR="00D80FFC" w:rsidRPr="00B173B2">
              <w:rPr>
                <w:szCs w:val="24"/>
              </w:rPr>
              <w:t xml:space="preserve">деятельности </w:t>
            </w:r>
            <w:r w:rsidRPr="00B173B2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B76599">
            <w:pPr>
              <w:pStyle w:val="af9"/>
              <w:rPr>
                <w:szCs w:val="24"/>
              </w:rPr>
            </w:pPr>
            <w:r w:rsidRPr="00B173B2">
              <w:rPr>
                <w:szCs w:val="24"/>
              </w:rPr>
              <w:t xml:space="preserve">Создание, </w:t>
            </w:r>
            <w:r w:rsidR="00D80FFC" w:rsidRPr="00B173B2">
              <w:rPr>
                <w:szCs w:val="24"/>
              </w:rPr>
              <w:t xml:space="preserve">поддержание </w:t>
            </w:r>
            <w:r w:rsidRPr="00B173B2">
              <w:rPr>
                <w:szCs w:val="24"/>
              </w:rPr>
              <w:t xml:space="preserve">уклада, атмосферы и традиций жизни </w:t>
            </w:r>
            <w:r w:rsidR="00B6662E" w:rsidRPr="00B173B2">
              <w:rPr>
                <w:szCs w:val="24"/>
              </w:rPr>
              <w:t>образовательной организации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B173B2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173B2" w:rsidRDefault="00A041E8" w:rsidP="00D57130">
            <w:pPr>
              <w:spacing w:line="240" w:lineRule="auto"/>
              <w:rPr>
                <w:szCs w:val="24"/>
              </w:rPr>
            </w:pPr>
            <w:r w:rsidRPr="00B173B2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B173B2">
              <w:rPr>
                <w:szCs w:val="24"/>
              </w:rPr>
              <w:t xml:space="preserve">(законных представителей) </w:t>
            </w:r>
            <w:r w:rsidR="00B6662E" w:rsidRPr="00B173B2">
              <w:rPr>
                <w:szCs w:val="24"/>
              </w:rPr>
              <w:t>обучающихся</w:t>
            </w:r>
            <w:r w:rsidRPr="00B173B2">
              <w:rPr>
                <w:szCs w:val="24"/>
              </w:rPr>
              <w:t xml:space="preserve">, </w:t>
            </w:r>
            <w:r w:rsidR="00D57130" w:rsidRPr="00B173B2">
              <w:rPr>
                <w:szCs w:val="24"/>
              </w:rPr>
              <w:t xml:space="preserve">помощь </w:t>
            </w:r>
            <w:r w:rsidRPr="00B173B2">
              <w:rPr>
                <w:szCs w:val="24"/>
              </w:rPr>
              <w:t xml:space="preserve"> семь</w:t>
            </w:r>
            <w:r w:rsidR="00D57130" w:rsidRPr="00B173B2">
              <w:rPr>
                <w:szCs w:val="24"/>
              </w:rPr>
              <w:t xml:space="preserve">е в </w:t>
            </w:r>
            <w:r w:rsidRPr="00B173B2">
              <w:rPr>
                <w:szCs w:val="24"/>
              </w:rPr>
              <w:t>решени</w:t>
            </w:r>
            <w:r w:rsidR="00D57130" w:rsidRPr="00B173B2">
              <w:rPr>
                <w:szCs w:val="24"/>
              </w:rPr>
              <w:t>и</w:t>
            </w:r>
            <w:r w:rsidRPr="00B173B2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2A24B7" w:rsidTr="005F0AA6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Del="002A1D54" w:rsidRDefault="00C75E75" w:rsidP="0037565A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A041E8" w:rsidRDefault="00B6662E" w:rsidP="00B6662E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A041E8" w:rsidRPr="004A7513">
              <w:t>строить воспитательную деятельность с учетом культурных различий детей, половозрастны</w:t>
            </w:r>
            <w:r w:rsidR="00A041E8">
              <w:t>х и индивидуальных особенностей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A041E8" w:rsidRDefault="00B6662E" w:rsidP="00D57130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A041E8" w:rsidRPr="004A7513">
              <w:t>общаться с детьми, признава</w:t>
            </w:r>
            <w:r w:rsidR="00D57130">
              <w:t>ть</w:t>
            </w:r>
            <w:r w:rsidR="00A041E8" w:rsidRPr="004A7513">
              <w:t xml:space="preserve"> их дос</w:t>
            </w:r>
            <w:r w:rsidR="00A041E8">
              <w:t>тоинство, понимая и принимая их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A041E8" w:rsidRDefault="00B6662E" w:rsidP="0011223F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A041E8" w:rsidRPr="004A7513">
              <w:t xml:space="preserve">создавать в учебных группах (классе, кружке, секции и т.п.) </w:t>
            </w:r>
            <w:r w:rsidR="0068023D">
              <w:t xml:space="preserve">разновозрастные </w:t>
            </w:r>
            <w:r w:rsidR="00A041E8" w:rsidRPr="004A7513">
              <w:t xml:space="preserve">детско-взрослые общности </w:t>
            </w:r>
            <w:r w:rsidR="00A041E8">
              <w:t xml:space="preserve">обучающихся, их родителей </w:t>
            </w:r>
            <w:r w:rsidR="002C4ABC">
              <w:t xml:space="preserve">(законных представителей) </w:t>
            </w:r>
            <w:r w:rsidR="00A041E8">
              <w:t xml:space="preserve">и </w:t>
            </w:r>
            <w:r w:rsidR="0011223F">
              <w:t>педагогических работников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6662E" w:rsidRDefault="00B6662E" w:rsidP="00B933E8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11188A" w:rsidRPr="004A7513">
              <w:t xml:space="preserve">управлять </w:t>
            </w:r>
            <w:r w:rsidR="0011188A">
              <w:t>учебными группами</w:t>
            </w:r>
            <w:r w:rsidR="0011188A" w:rsidRPr="004A7513">
              <w:t xml:space="preserve">, с целью </w:t>
            </w:r>
            <w:r w:rsidR="001D084F" w:rsidRPr="004A7513">
              <w:t xml:space="preserve">вовлечения </w:t>
            </w:r>
            <w:r w:rsidR="001D084F">
              <w:t>обучающихся</w:t>
            </w:r>
            <w:r w:rsidR="0011188A" w:rsidRPr="004A7513">
              <w:t xml:space="preserve"> в процесс обучения и воспитания, мотивируя их учеб</w:t>
            </w:r>
            <w:r w:rsidR="0011188A">
              <w:t>но-познавательную деятельность</w:t>
            </w:r>
          </w:p>
        </w:tc>
      </w:tr>
      <w:tr w:rsidR="00B6662E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62E" w:rsidRPr="00BC5875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62E" w:rsidRPr="004A7513" w:rsidRDefault="00B6662E" w:rsidP="00B6662E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анализировать реальное состояние дел </w:t>
            </w:r>
            <w:r w:rsidR="001D084F" w:rsidRPr="004A7513">
              <w:t xml:space="preserve">в </w:t>
            </w:r>
            <w:r w:rsidR="001D084F">
              <w:t>учебной</w:t>
            </w:r>
            <w:r>
              <w:t xml:space="preserve"> группе</w:t>
            </w:r>
            <w:r w:rsidRPr="004A7513">
              <w:t xml:space="preserve">, поддерживать в детском коллективе деловую дружелюбную </w:t>
            </w:r>
            <w:r w:rsidRPr="004A7513">
              <w:lastRenderedPageBreak/>
              <w:t>атмосферу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11188A" w:rsidRDefault="00B6662E" w:rsidP="00B933E8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11188A" w:rsidRPr="004A7513">
              <w:t xml:space="preserve">защищать достоинство и интересы </w:t>
            </w:r>
            <w:r w:rsidR="0011188A">
              <w:t>обучающихся</w:t>
            </w:r>
            <w:r w:rsidR="0011188A" w:rsidRPr="004A7513">
              <w:t>, помогать детям, оказавшимся в конфликтной ситуации</w:t>
            </w:r>
            <w:r w:rsidR="0011188A">
              <w:t xml:space="preserve"> и/или неблагоприятных условиях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11188A" w:rsidRDefault="00B6662E" w:rsidP="0080027B">
            <w:pPr>
              <w:pStyle w:val="af8"/>
              <w:spacing w:line="240" w:lineRule="auto"/>
              <w:ind w:left="34"/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11188A" w:rsidRPr="004A7513">
              <w:t>находить ценностный аспект учебного знания и информации обеспечивать его по</w:t>
            </w:r>
            <w:r w:rsidR="0011188A">
              <w:t>нимание и переживание обучающимися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B6662E" w:rsidP="00B6662E">
            <w:pPr>
              <w:spacing w:line="240" w:lineRule="auto"/>
              <w:rPr>
                <w:szCs w:val="20"/>
              </w:rPr>
            </w:pPr>
            <w:r w:rsidRPr="004A7513">
              <w:t>Владе</w:t>
            </w:r>
            <w:r>
              <w:t>ние</w:t>
            </w:r>
            <w:r w:rsidRPr="004A7513">
              <w:t xml:space="preserve"> </w:t>
            </w:r>
            <w:r w:rsidR="0011188A" w:rsidRPr="004A7513">
              <w:t>методами организации экскурсий, походов и экспедиций</w:t>
            </w:r>
            <w:r w:rsidR="00D57130">
              <w:t xml:space="preserve"> и т.п.</w:t>
            </w:r>
          </w:p>
        </w:tc>
      </w:tr>
      <w:tr w:rsidR="00A041E8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41E8" w:rsidRPr="00BC5875" w:rsidRDefault="00B6662E" w:rsidP="0011223F">
            <w:pPr>
              <w:spacing w:line="240" w:lineRule="auto"/>
              <w:rPr>
                <w:szCs w:val="20"/>
              </w:rPr>
            </w:pPr>
            <w:r w:rsidRPr="004A7513">
              <w:t>Уме</w:t>
            </w:r>
            <w:r>
              <w:t>ние</w:t>
            </w:r>
            <w:r w:rsidRPr="004A7513">
              <w:t xml:space="preserve"> </w:t>
            </w:r>
            <w:r w:rsidR="0011188A" w:rsidRPr="004A7513">
              <w:t xml:space="preserve">сотрудничать с другими </w:t>
            </w:r>
            <w:r w:rsidR="0011223F" w:rsidRPr="004A7513">
              <w:t>педагог</w:t>
            </w:r>
            <w:r w:rsidR="0011223F">
              <w:t xml:space="preserve">ическими </w:t>
            </w:r>
            <w:r w:rsidR="0068023D">
              <w:t>работниками</w:t>
            </w:r>
            <w:r w:rsidR="0011188A" w:rsidRPr="004A7513">
              <w:t xml:space="preserve"> </w:t>
            </w:r>
            <w:r w:rsidR="006429DB">
              <w:t xml:space="preserve">и другими </w:t>
            </w:r>
            <w:r w:rsidR="0011188A" w:rsidRPr="004A7513">
              <w:t xml:space="preserve">специалистами в решении воспитательных задач </w:t>
            </w:r>
          </w:p>
        </w:tc>
      </w:tr>
      <w:tr w:rsidR="00C75E75" w:rsidRPr="002A24B7" w:rsidTr="005F0AA6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37565A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FF72B5" w:rsidRDefault="00FF72B5" w:rsidP="00FF72B5">
            <w:pPr>
              <w:pStyle w:val="af8"/>
              <w:spacing w:line="240" w:lineRule="auto"/>
              <w:ind w:left="38"/>
            </w:pPr>
            <w:r w:rsidRPr="00D968CD">
              <w:t>Знать основы законодательства о правах ребенка, законы в сфере образования и ФГОС общего образования</w:t>
            </w:r>
          </w:p>
        </w:tc>
      </w:tr>
      <w:tr w:rsidR="00FF72B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FF72B5" w:rsidRDefault="00FF72B5" w:rsidP="00D57130">
            <w:pPr>
              <w:pStyle w:val="af8"/>
              <w:spacing w:line="240" w:lineRule="auto"/>
              <w:ind w:left="38"/>
            </w:pPr>
            <w:r w:rsidRPr="00D968CD">
              <w:t>Знать истори</w:t>
            </w:r>
            <w:r w:rsidR="00D57130">
              <w:t>ю</w:t>
            </w:r>
            <w:r w:rsidRPr="00D968CD">
              <w:t>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</w:tc>
      </w:tr>
      <w:tr w:rsidR="00FF72B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FF72B5" w:rsidRDefault="00FF72B5" w:rsidP="00FF72B5">
            <w:pPr>
              <w:pStyle w:val="af8"/>
              <w:spacing w:line="240" w:lineRule="auto"/>
              <w:ind w:left="38"/>
            </w:pPr>
            <w:r w:rsidRPr="00D968CD">
              <w:t xml:space="preserve">Знать основы </w:t>
            </w:r>
            <w:proofErr w:type="spellStart"/>
            <w:r w:rsidRPr="00D968CD">
              <w:t>психодидактики</w:t>
            </w:r>
            <w:proofErr w:type="spellEnd"/>
            <w:r w:rsidRPr="00D968CD">
              <w:t>, поликультурного образования, закономерности поведения в социальных сетях</w:t>
            </w:r>
          </w:p>
        </w:tc>
      </w:tr>
      <w:tr w:rsidR="00FF72B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FF72B5" w:rsidRDefault="00FF72B5" w:rsidP="00FF72B5">
            <w:pPr>
              <w:pStyle w:val="af8"/>
              <w:spacing w:line="240" w:lineRule="auto"/>
              <w:ind w:left="38"/>
            </w:pPr>
            <w:r w:rsidRPr="00D968CD">
              <w:t xml:space="preserve">Знать 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</w:t>
            </w:r>
            <w:r>
              <w:t xml:space="preserve">их </w:t>
            </w:r>
            <w:r w:rsidRPr="00D968CD">
              <w:t xml:space="preserve">диагностики </w:t>
            </w:r>
          </w:p>
        </w:tc>
      </w:tr>
      <w:tr w:rsidR="00FF72B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FF72B5" w:rsidRDefault="00FF72B5" w:rsidP="00FF72B5">
            <w:pPr>
              <w:pStyle w:val="af8"/>
              <w:spacing w:line="240" w:lineRule="auto"/>
              <w:ind w:left="38"/>
            </w:pPr>
            <w:r w:rsidRPr="00D968CD">
              <w:t>Иметь научное представление о результатах образования, путях их достижения и способах оценки.</w:t>
            </w:r>
          </w:p>
        </w:tc>
      </w:tr>
      <w:tr w:rsidR="00FF72B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F72B5" w:rsidRPr="00BC5875" w:rsidRDefault="00FF72B5" w:rsidP="00D57130">
            <w:pPr>
              <w:spacing w:line="240" w:lineRule="auto"/>
              <w:rPr>
                <w:szCs w:val="20"/>
              </w:rPr>
            </w:pPr>
            <w:r w:rsidRPr="00D968CD">
              <w:t xml:space="preserve">Знать основы методики </w:t>
            </w:r>
            <w:r w:rsidR="00D57130">
              <w:t>воспитательной работы</w:t>
            </w:r>
            <w:r w:rsidRPr="00D968CD">
              <w:t>, основные принципы деятельностного подхода, виды и приемы современных педагогических технологий</w:t>
            </w:r>
          </w:p>
        </w:tc>
      </w:tr>
      <w:tr w:rsidR="00B945C2" w:rsidRPr="002A24B7" w:rsidTr="005F0AA6">
        <w:trPr>
          <w:trHeight w:val="191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45C2" w:rsidRPr="00BC5875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945C2" w:rsidRPr="00BC5875" w:rsidRDefault="00230FFD" w:rsidP="006429DB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Знание нормативно-правовых</w:t>
            </w:r>
            <w:r w:rsidR="006429DB">
              <w:rPr>
                <w:szCs w:val="20"/>
              </w:rPr>
              <w:t>, руководящих и инструктивных</w:t>
            </w:r>
            <w:r>
              <w:rPr>
                <w:szCs w:val="20"/>
              </w:rPr>
              <w:t xml:space="preserve"> документов, регулирующих организацию и проведение мероприятий за пределами </w:t>
            </w:r>
            <w:r w:rsidR="006429DB">
              <w:rPr>
                <w:szCs w:val="20"/>
              </w:rPr>
              <w:t xml:space="preserve"> территории образовательной организации</w:t>
            </w:r>
            <w:r>
              <w:rPr>
                <w:szCs w:val="20"/>
              </w:rPr>
              <w:t xml:space="preserve"> (</w:t>
            </w:r>
            <w:r w:rsidRPr="00230FFD">
              <w:rPr>
                <w:szCs w:val="20"/>
              </w:rPr>
              <w:t>экскурсий, походов и экспедиций</w:t>
            </w:r>
            <w:r>
              <w:rPr>
                <w:szCs w:val="20"/>
              </w:rPr>
              <w:t>)</w:t>
            </w:r>
          </w:p>
        </w:tc>
      </w:tr>
      <w:tr w:rsidR="00C75E75" w:rsidRPr="002A24B7" w:rsidTr="005F0AA6">
        <w:trPr>
          <w:trHeight w:val="17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325397" w:rsidDel="002A1D54" w:rsidRDefault="00C75E75" w:rsidP="0037565A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E47699" w:rsidP="0037565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75E7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Del="002A1D54" w:rsidRDefault="00C75E75" w:rsidP="0037565A">
            <w:pPr>
              <w:spacing w:line="240" w:lineRule="auto"/>
              <w:rPr>
                <w:bCs/>
                <w:i/>
                <w:szCs w:val="20"/>
              </w:rPr>
            </w:pPr>
          </w:p>
        </w:tc>
        <w:tc>
          <w:tcPr>
            <w:tcW w:w="3769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E47699" w:rsidP="0037565A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C75E75" w:rsidRDefault="00C75E75"/>
    <w:p w:rsidR="00B173B2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979"/>
        <w:gridCol w:w="1274"/>
        <w:gridCol w:w="448"/>
        <w:gridCol w:w="1641"/>
        <w:gridCol w:w="619"/>
        <w:gridCol w:w="985"/>
        <w:gridCol w:w="559"/>
        <w:gridCol w:w="878"/>
        <w:gridCol w:w="838"/>
      </w:tblGrid>
      <w:tr w:rsidR="00C75E75" w:rsidRPr="002A24B7" w:rsidTr="005F0AA6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75E75" w:rsidRPr="00BC5875" w:rsidRDefault="00C75E75" w:rsidP="008C4994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>
              <w:rPr>
                <w:b/>
                <w:szCs w:val="20"/>
              </w:rPr>
              <w:t>1.</w:t>
            </w:r>
            <w:r w:rsidR="008C4994">
              <w:rPr>
                <w:b/>
                <w:szCs w:val="20"/>
              </w:rPr>
              <w:t>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5F0AA6" w:rsidRPr="00ED26F1" w:rsidTr="005F0AA6">
        <w:trPr>
          <w:trHeight w:val="278"/>
        </w:trPr>
        <w:tc>
          <w:tcPr>
            <w:tcW w:w="72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771749" w:rsidP="00771749">
            <w:pPr>
              <w:spacing w:line="240" w:lineRule="auto"/>
              <w:rPr>
                <w:sz w:val="18"/>
                <w:szCs w:val="16"/>
              </w:rPr>
            </w:pPr>
            <w:r>
              <w:rPr>
                <w:b/>
                <w:szCs w:val="24"/>
              </w:rPr>
              <w:t>Р</w:t>
            </w:r>
            <w:r w:rsidRPr="00F96DCC">
              <w:rPr>
                <w:b/>
                <w:szCs w:val="24"/>
              </w:rPr>
              <w:t xml:space="preserve">азвивающая </w:t>
            </w:r>
            <w:r w:rsidRPr="00423011">
              <w:rPr>
                <w:b/>
                <w:szCs w:val="24"/>
              </w:rPr>
              <w:t>деятельность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5F0AA6" w:rsidRDefault="006E17BE" w:rsidP="006E17BE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A/03.6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B7341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C75E75" w:rsidRPr="00ED26F1" w:rsidTr="005F0AA6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5F0AA6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5F0AA6" w:rsidRDefault="00C75E75" w:rsidP="00771749">
            <w:pPr>
              <w:spacing w:line="240" w:lineRule="auto"/>
              <w:rPr>
                <w:szCs w:val="24"/>
              </w:rPr>
            </w:pPr>
            <w:r w:rsidRPr="005F0AA6">
              <w:rPr>
                <w:szCs w:val="24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5F0AA6">
              <w:rPr>
                <w:szCs w:val="24"/>
                <w:lang w:val="en-US"/>
              </w:rPr>
              <w:t>X</w:t>
            </w:r>
          </w:p>
        </w:tc>
        <w:tc>
          <w:tcPr>
            <w:tcW w:w="117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771749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771749">
            <w:pPr>
              <w:spacing w:line="240" w:lineRule="auto"/>
              <w:jc w:val="center"/>
            </w:pPr>
            <w:r>
              <w:t>-</w:t>
            </w:r>
          </w:p>
        </w:tc>
      </w:tr>
      <w:tr w:rsidR="00C75E75" w:rsidRPr="00ED26F1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07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ED26F1" w:rsidRDefault="00C75E75" w:rsidP="00771749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80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771749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Default="00C75E75" w:rsidP="00771749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C75E75" w:rsidRPr="00ED26F1" w:rsidRDefault="00B66B67" w:rsidP="00771749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="00C75E75"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75E75" w:rsidRPr="002A24B7" w:rsidTr="005F0AA6">
        <w:trPr>
          <w:trHeight w:val="226"/>
        </w:trPr>
        <w:tc>
          <w:tcPr>
            <w:tcW w:w="1231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20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71749" w:rsidRDefault="00771749" w:rsidP="00EE0D93">
            <w:pPr>
              <w:pStyle w:val="af8"/>
              <w:spacing w:line="240" w:lineRule="auto"/>
              <w:ind w:left="34"/>
            </w:pPr>
            <w:r w:rsidRPr="00EB2FB3">
              <w:t>Выявление в ходе наблюдения поведенческих и личностных проблем</w:t>
            </w:r>
            <w:r>
              <w:t xml:space="preserve"> обучающихся, связанных</w:t>
            </w:r>
            <w:r w:rsidRPr="00EB2FB3">
              <w:t xml:space="preserve"> с особенностями их развития</w:t>
            </w:r>
          </w:p>
        </w:tc>
      </w:tr>
      <w:tr w:rsidR="00C75E75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71749" w:rsidRDefault="00771749" w:rsidP="006216F2">
            <w:pPr>
              <w:pStyle w:val="af8"/>
              <w:spacing w:line="240" w:lineRule="auto"/>
              <w:ind w:left="34"/>
            </w:pPr>
            <w:r w:rsidRPr="00EB2FB3">
              <w:t>Оценка параметров и проектирование психологически безопасной 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8C0988">
            <w:pPr>
              <w:pStyle w:val="af8"/>
              <w:spacing w:line="240" w:lineRule="auto"/>
              <w:ind w:left="34"/>
            </w:pPr>
            <w:r w:rsidRPr="00EB2FB3">
              <w:t xml:space="preserve">Применение инструментария </w:t>
            </w:r>
            <w:r>
              <w:t xml:space="preserve">и </w:t>
            </w:r>
            <w:r w:rsidR="001D084F">
              <w:t>методов</w:t>
            </w:r>
            <w:r w:rsidR="001D084F" w:rsidRPr="00EB2FB3">
              <w:t xml:space="preserve"> </w:t>
            </w:r>
            <w:r w:rsidR="001D084F">
              <w:t>диагностики,</w:t>
            </w:r>
            <w:r w:rsidRPr="00EB2FB3">
              <w:t xml:space="preserve"> и </w:t>
            </w:r>
            <w:r w:rsidR="001D084F" w:rsidRPr="00EB2FB3">
              <w:t xml:space="preserve">оценки показателей </w:t>
            </w:r>
            <w:r w:rsidR="001D084F">
              <w:t xml:space="preserve">уровня и </w:t>
            </w:r>
            <w:r w:rsidR="001D084F" w:rsidRPr="00EB2FB3">
              <w:t>динамик</w:t>
            </w:r>
            <w:r w:rsidR="001D084F">
              <w:t>и</w:t>
            </w:r>
            <w:r w:rsidR="001D084F" w:rsidRPr="00EB2FB3">
              <w:t xml:space="preserve"> развития ребенка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D57130">
            <w:pPr>
              <w:pStyle w:val="af8"/>
              <w:spacing w:line="240" w:lineRule="auto"/>
              <w:ind w:left="34"/>
            </w:pPr>
            <w:r w:rsidRPr="00EB2FB3">
              <w:t xml:space="preserve">Освоение и применение психолого-педагогических технологий (в том числе, инклюзивных), необходимых для адресной работы с </w:t>
            </w:r>
            <w:r w:rsidR="001D084F" w:rsidRPr="00EB2FB3">
              <w:t>различными контингентами</w:t>
            </w:r>
            <w:r w:rsidRPr="00EB2FB3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EB2FB3">
              <w:t>аутисты</w:t>
            </w:r>
            <w:proofErr w:type="spellEnd"/>
            <w:r w:rsidRPr="00EB2FB3">
              <w:t xml:space="preserve">, </w:t>
            </w:r>
            <w:r w:rsidR="00D57130">
              <w:t xml:space="preserve">дети с синдромом дефицита внимания и </w:t>
            </w:r>
            <w:proofErr w:type="spellStart"/>
            <w:r w:rsidR="00D57130">
              <w:t>гиперактивностью</w:t>
            </w:r>
            <w:proofErr w:type="spellEnd"/>
            <w:r w:rsidR="00D57130">
              <w:t xml:space="preserve"> - </w:t>
            </w:r>
            <w:r w:rsidRPr="00EB2FB3">
              <w:t xml:space="preserve">СДВГ и др.), дети с </w:t>
            </w:r>
            <w:r w:rsidR="00D57130">
              <w:t>ограниченными возможностями здоровья</w:t>
            </w:r>
            <w:r w:rsidRPr="00EB2FB3">
              <w:t>, дети с девиациями поведения, дети с зависимостью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</w:pPr>
            <w:r w:rsidRPr="00EB2FB3">
              <w:t xml:space="preserve">Оказание адресной помощи обучающимся 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</w:pPr>
            <w:r w:rsidRPr="00EB2FB3">
              <w:t xml:space="preserve">Взаимодействие с другими специалистами в рамках </w:t>
            </w:r>
            <w:proofErr w:type="spellStart"/>
            <w:r w:rsidRPr="00EB2FB3">
              <w:t>психолого</w:t>
            </w:r>
            <w:r>
              <w:t>-</w:t>
            </w:r>
            <w:r w:rsidRPr="00EB2FB3">
              <w:t>медико</w:t>
            </w:r>
            <w:r>
              <w:t>-</w:t>
            </w:r>
            <w:r w:rsidRPr="00EB2FB3">
              <w:t>педагогического</w:t>
            </w:r>
            <w:proofErr w:type="spellEnd"/>
            <w:r w:rsidRPr="00EB2FB3">
              <w:t xml:space="preserve"> консилиума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</w:pPr>
            <w:r w:rsidRPr="00423011">
              <w:t xml:space="preserve">Разработка (совместно с </w:t>
            </w:r>
            <w:r w:rsidR="001D084F" w:rsidRPr="00423011">
              <w:t>другими специалистами</w:t>
            </w:r>
            <w:r w:rsidRPr="00423011">
              <w:t xml:space="preserve">) и реализация </w:t>
            </w:r>
            <w:r w:rsidR="008C0988">
              <w:t xml:space="preserve">совместно с родителями </w:t>
            </w:r>
            <w:r w:rsidR="00E70542">
              <w:t xml:space="preserve">(законными представителями) </w:t>
            </w:r>
            <w:r w:rsidRPr="00423011">
              <w:t xml:space="preserve">программ индивидуального развития ребенка 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</w:pPr>
            <w:r w:rsidRPr="00EB2FB3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771749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8C0988">
            <w:pPr>
              <w:spacing w:line="240" w:lineRule="auto"/>
              <w:rPr>
                <w:szCs w:val="20"/>
              </w:rPr>
            </w:pPr>
            <w:r w:rsidRPr="00EB2FB3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</w:t>
            </w:r>
            <w:r>
              <w:t xml:space="preserve"> и позитивных образцов поликульт</w:t>
            </w:r>
            <w:r w:rsidRPr="00EB2FB3">
              <w:t>урного общения</w:t>
            </w:r>
          </w:p>
        </w:tc>
      </w:tr>
      <w:tr w:rsidR="00C75E75" w:rsidRPr="002A24B7" w:rsidTr="005F0AA6">
        <w:trPr>
          <w:trHeight w:val="200"/>
        </w:trPr>
        <w:tc>
          <w:tcPr>
            <w:tcW w:w="1231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Default="00672CA9" w:rsidP="001732BC">
            <w:pPr>
              <w:spacing w:line="240" w:lineRule="auto"/>
              <w:rPr>
                <w:szCs w:val="20"/>
              </w:rPr>
            </w:pPr>
            <w:r w:rsidRPr="0022223A">
              <w:rPr>
                <w:szCs w:val="20"/>
              </w:rPr>
              <w:t>Формирование системы регуляции поведения и деятельности обучающихся</w:t>
            </w:r>
            <w:r>
              <w:rPr>
                <w:szCs w:val="20"/>
              </w:rPr>
              <w:t xml:space="preserve"> </w:t>
            </w:r>
          </w:p>
        </w:tc>
      </w:tr>
      <w:tr w:rsidR="00C75E75" w:rsidRPr="002A24B7" w:rsidTr="005F0AA6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Del="002A1D54" w:rsidRDefault="00C75E75" w:rsidP="00771749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71749" w:rsidRDefault="00B933E8" w:rsidP="00EE0D93">
            <w:pPr>
              <w:pStyle w:val="af8"/>
              <w:spacing w:line="240" w:lineRule="auto"/>
              <w:ind w:left="0"/>
            </w:pPr>
            <w:r w:rsidRPr="00EB2FB3">
              <w:t>Профессиональная установка на оказание помощи любому ребенку</w:t>
            </w:r>
            <w:r w:rsidR="00771749" w:rsidRPr="00EB2FB3">
              <w:t xml:space="preserve">, вне зависимости от </w:t>
            </w:r>
            <w:r>
              <w:t xml:space="preserve">его </w:t>
            </w:r>
            <w:r w:rsidR="00771749" w:rsidRPr="00EB2FB3">
              <w:t xml:space="preserve">реальных учебных возможностей, особенностей в поведении, состояния психического и физического здоровья. 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0"/>
            </w:pPr>
            <w:r w:rsidRPr="00EB2FB3">
              <w:t xml:space="preserve">Умение использовать в практике своей работы психологические подходы: культурно-исторический, </w:t>
            </w:r>
            <w:proofErr w:type="spellStart"/>
            <w:r w:rsidRPr="00EB2FB3">
              <w:t>деятельностный</w:t>
            </w:r>
            <w:proofErr w:type="spellEnd"/>
            <w:r w:rsidRPr="00EB2FB3">
              <w:t xml:space="preserve"> и развивающий</w:t>
            </w:r>
          </w:p>
        </w:tc>
      </w:tr>
      <w:tr w:rsidR="00C95BD2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5BD2" w:rsidRPr="00BC5875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95BD2" w:rsidRPr="00EB2FB3" w:rsidRDefault="00C95BD2" w:rsidP="00C026B7">
            <w:pPr>
              <w:pStyle w:val="af8"/>
              <w:spacing w:line="240" w:lineRule="auto"/>
              <w:ind w:left="0"/>
            </w:pPr>
            <w:r w:rsidRPr="00EB2FB3">
              <w:t>Уме</w:t>
            </w:r>
            <w:r>
              <w:t>ние</w:t>
            </w:r>
            <w:r w:rsidRPr="00EB2FB3">
              <w:t xml:space="preserve"> (совместно с психологом и другими специалистами) осуществлять психолого-педагогическое сопровождение </w:t>
            </w:r>
            <w:r w:rsidR="00702EF1">
              <w:t xml:space="preserve">основных </w:t>
            </w:r>
            <w:r w:rsidR="00944AC6">
              <w:t>обще</w:t>
            </w:r>
            <w:r w:rsidR="00AB0412">
              <w:t>образовательных программ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AB0412">
            <w:pPr>
              <w:pStyle w:val="af8"/>
              <w:spacing w:line="240" w:lineRule="auto"/>
              <w:ind w:left="0"/>
            </w:pPr>
            <w:r w:rsidRPr="00EB2FB3">
              <w:t xml:space="preserve">Умение </w:t>
            </w:r>
            <w:r w:rsidR="00AB0412">
              <w:t>понимать</w:t>
            </w:r>
            <w:r w:rsidRPr="00EB2FB3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0"/>
            </w:pPr>
            <w:r w:rsidRPr="00EB2FB3">
              <w:t>Уме</w:t>
            </w:r>
            <w:r>
              <w:t>ние</w:t>
            </w:r>
            <w:r w:rsidRPr="00EB2FB3">
              <w:t xml:space="preserve"> (совместно с психологом и другим</w:t>
            </w:r>
            <w:r>
              <w:t>и</w:t>
            </w:r>
            <w:r w:rsidRPr="00EB2FB3">
              <w:t xml:space="preserve"> специалистами) составить психолого-педагогическую характеристику (портрет) личности </w:t>
            </w:r>
            <w:r>
              <w:t>об</w:t>
            </w:r>
            <w:r w:rsidRPr="00EB2FB3">
              <w:t>уча</w:t>
            </w:r>
            <w:r>
              <w:t>ю</w:t>
            </w:r>
            <w:r w:rsidRPr="00EB2FB3">
              <w:t>щегося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0"/>
            </w:pPr>
            <w:r w:rsidRPr="00EB2FB3">
              <w:t>Уме</w:t>
            </w:r>
            <w:r>
              <w:t>ние</w:t>
            </w:r>
            <w:r w:rsidRPr="00EB2FB3">
              <w:t xml:space="preserve"> разрабатывать и реализовывать </w:t>
            </w:r>
            <w:r w:rsidR="001D084F" w:rsidRPr="00EB2FB3">
              <w:t>индивидуальные образовательные</w:t>
            </w:r>
            <w:r w:rsidRPr="00EB2FB3">
              <w:t xml:space="preserve"> маршруты, индивидуальные программы развития и индивидуально-ориентированные </w:t>
            </w:r>
            <w:r w:rsidR="001D084F" w:rsidRPr="00EB2FB3">
              <w:t>образовательные программы</w:t>
            </w:r>
            <w:r w:rsidRPr="00EB2FB3">
              <w:t xml:space="preserve">  с учетом личностных и возрастных особенностей </w:t>
            </w:r>
            <w:r>
              <w:t>об</w:t>
            </w:r>
            <w:r w:rsidRPr="00EB2FB3">
              <w:t>уча</w:t>
            </w:r>
            <w:r>
              <w:t>ю</w:t>
            </w:r>
            <w:r w:rsidRPr="00EB2FB3">
              <w:t>щихся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EB2FB3" w:rsidRDefault="00771749" w:rsidP="008C0988">
            <w:pPr>
              <w:pStyle w:val="af8"/>
              <w:spacing w:line="240" w:lineRule="auto"/>
              <w:ind w:left="0"/>
            </w:pPr>
            <w:r w:rsidRPr="00EB2FB3">
              <w:t>Владе</w:t>
            </w:r>
            <w:r>
              <w:t>ние</w:t>
            </w:r>
            <w:r w:rsidRPr="00EB2FB3">
              <w:t xml:space="preserve"> </w:t>
            </w:r>
            <w:r w:rsidR="008C0988">
              <w:t xml:space="preserve">стандартизированными методами </w:t>
            </w:r>
            <w:r w:rsidRPr="00EB2FB3">
              <w:t xml:space="preserve"> психодиагностики личностных характеристик и возрастных особенностей </w:t>
            </w:r>
            <w:r>
              <w:t>об</w:t>
            </w:r>
            <w:r w:rsidRPr="00EB2FB3">
              <w:t>уча</w:t>
            </w:r>
            <w:r>
              <w:t>ю</w:t>
            </w:r>
            <w:r w:rsidRPr="00EB2FB3">
              <w:t>щихся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EB2FB3" w:rsidRDefault="00771749" w:rsidP="00771749">
            <w:pPr>
              <w:pStyle w:val="af8"/>
              <w:spacing w:line="240" w:lineRule="auto"/>
              <w:ind w:left="0"/>
            </w:pPr>
            <w:r w:rsidRPr="00EB2FB3">
              <w:t>Уме</w:t>
            </w:r>
            <w:r>
              <w:t>ние</w:t>
            </w:r>
            <w:r w:rsidRPr="00EB2FB3">
              <w:t xml:space="preserve"> оценивать образовательные результаты: формируемые </w:t>
            </w:r>
            <w:r w:rsidR="00AB0412">
              <w:t xml:space="preserve">в преподаваемом предмете </w:t>
            </w:r>
            <w:r w:rsidRPr="00EB2FB3">
              <w:t xml:space="preserve">предметные </w:t>
            </w:r>
            <w:r w:rsidR="001D084F" w:rsidRPr="00EB2FB3">
              <w:t xml:space="preserve">и </w:t>
            </w:r>
            <w:proofErr w:type="spellStart"/>
            <w:r w:rsidR="001D084F" w:rsidRPr="00EB2FB3">
              <w:t>метапредметные</w:t>
            </w:r>
            <w:proofErr w:type="spellEnd"/>
            <w:r w:rsidRPr="00EB2FB3">
              <w:t xml:space="preserve"> компетенции и осуществлять (совместно с психологом) мониторинг </w:t>
            </w:r>
            <w:r w:rsidRPr="00EB2FB3">
              <w:lastRenderedPageBreak/>
              <w:t>личностных характеристи</w:t>
            </w:r>
            <w:r>
              <w:t>к</w:t>
            </w:r>
          </w:p>
        </w:tc>
      </w:tr>
      <w:tr w:rsidR="00771749" w:rsidRPr="002A24B7" w:rsidTr="005F0AA6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  <w:r w:rsidRPr="00EB2FB3">
              <w:t>Уме</w:t>
            </w:r>
            <w:r>
              <w:t>ние</w:t>
            </w:r>
            <w:r w:rsidRPr="00EB2FB3">
              <w:t xml:space="preserve"> формировать детско-взрослые сообщества, знание их социально-психологических особенностей и закономерностей развития</w:t>
            </w:r>
          </w:p>
        </w:tc>
      </w:tr>
      <w:tr w:rsidR="00C75E75" w:rsidRPr="002A24B7" w:rsidTr="005F0AA6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C75E75" w:rsidP="00771749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71749" w:rsidRDefault="00771749" w:rsidP="00771749">
            <w:pPr>
              <w:pStyle w:val="af8"/>
              <w:spacing w:line="240" w:lineRule="auto"/>
              <w:ind w:left="34"/>
            </w:pPr>
            <w:r>
              <w:t xml:space="preserve">Знание </w:t>
            </w:r>
            <w:r w:rsidRPr="00EB2FB3">
              <w:t>педагогических закономерностей организации образовательного процесса</w:t>
            </w:r>
            <w:r>
              <w:t xml:space="preserve"> </w:t>
            </w:r>
          </w:p>
        </w:tc>
      </w:tr>
      <w:tr w:rsidR="00771749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</w:pPr>
            <w:r>
              <w:t xml:space="preserve">Знание </w:t>
            </w:r>
            <w:r w:rsidRPr="00EB2FB3">
              <w:t>законов развития личности и проявления личностных свойств, психологических законов периодизации и кризисов развития</w:t>
            </w:r>
          </w:p>
        </w:tc>
      </w:tr>
      <w:tr w:rsidR="00771749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  <w:rPr>
                <w:b/>
              </w:rPr>
            </w:pPr>
            <w:r>
              <w:t>З</w:t>
            </w:r>
            <w:r w:rsidRPr="00EB2FB3">
              <w:t xml:space="preserve">нание теории и технологий учета возрастных особенностей </w:t>
            </w:r>
            <w:r>
              <w:t>обучаю</w:t>
            </w:r>
            <w:r w:rsidRPr="00EB2FB3">
              <w:t xml:space="preserve">щихся </w:t>
            </w:r>
          </w:p>
        </w:tc>
      </w:tr>
      <w:tr w:rsidR="00771749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771749" w:rsidRDefault="00771749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EB2FB3">
              <w:t>Знание закономерностей формирования детско-взрослых сообществ, их социально-психологических особенностей и закономерностей развития</w:t>
            </w:r>
            <w:r>
              <w:t xml:space="preserve"> </w:t>
            </w:r>
            <w:r w:rsidR="001D084F">
              <w:t>детских и</w:t>
            </w:r>
            <w:r>
              <w:t xml:space="preserve"> подростковых </w:t>
            </w:r>
            <w:r w:rsidRPr="00EB2FB3">
              <w:t xml:space="preserve"> </w:t>
            </w:r>
            <w:r>
              <w:t xml:space="preserve"> сообществ</w:t>
            </w:r>
          </w:p>
        </w:tc>
      </w:tr>
      <w:tr w:rsidR="00771749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71749" w:rsidRPr="00BC5875" w:rsidRDefault="00771749" w:rsidP="00771749">
            <w:pPr>
              <w:spacing w:line="240" w:lineRule="auto"/>
              <w:rPr>
                <w:szCs w:val="20"/>
              </w:rPr>
            </w:pPr>
            <w:r w:rsidRPr="00EB2FB3">
              <w:t>Знание основных закономерностей семейных отношений, позволяющее эффективно работать с родительской общественностью</w:t>
            </w:r>
          </w:p>
        </w:tc>
      </w:tr>
      <w:tr w:rsidR="008C0988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988" w:rsidRPr="00BC5875" w:rsidDel="002A1D54" w:rsidRDefault="008C0988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C0988" w:rsidRPr="00EB2FB3" w:rsidRDefault="008C0988" w:rsidP="00771749">
            <w:pPr>
              <w:spacing w:line="240" w:lineRule="auto"/>
            </w:pPr>
            <w:r w:rsidRPr="008C0988">
              <w:t>Знание основ психодиагностики и основных признаков отклонения в развитии детей</w:t>
            </w:r>
          </w:p>
        </w:tc>
      </w:tr>
      <w:tr w:rsidR="00C75E75" w:rsidRPr="002A24B7" w:rsidTr="005F0AA6">
        <w:trPr>
          <w:trHeight w:val="170"/>
        </w:trPr>
        <w:tc>
          <w:tcPr>
            <w:tcW w:w="1231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325397" w:rsidDel="002A1D54" w:rsidRDefault="00C75E75" w:rsidP="00771749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E47699" w:rsidP="00771749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C75E75" w:rsidRPr="002A24B7" w:rsidTr="005F0AA6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Del="002A1D54" w:rsidRDefault="00C75E75" w:rsidP="00771749">
            <w:pPr>
              <w:spacing w:line="240" w:lineRule="auto"/>
              <w:rPr>
                <w:bCs/>
                <w:i/>
                <w:szCs w:val="20"/>
              </w:rPr>
            </w:pPr>
          </w:p>
        </w:tc>
        <w:tc>
          <w:tcPr>
            <w:tcW w:w="376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BC5875" w:rsidRDefault="00E47699" w:rsidP="00771749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322352" w:rsidRPr="00322352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74"/>
        <w:gridCol w:w="1093"/>
        <w:gridCol w:w="603"/>
        <w:gridCol w:w="704"/>
        <w:gridCol w:w="628"/>
        <w:gridCol w:w="1522"/>
        <w:gridCol w:w="653"/>
        <w:gridCol w:w="80"/>
        <w:gridCol w:w="607"/>
        <w:gridCol w:w="521"/>
        <w:gridCol w:w="925"/>
        <w:gridCol w:w="861"/>
      </w:tblGrid>
      <w:tr w:rsidR="00C75E75" w:rsidRPr="002A24B7" w:rsidTr="005F0AA6">
        <w:trPr>
          <w:trHeight w:val="805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B173B2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Default="00C75E75" w:rsidP="008C4994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="008C499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 xml:space="preserve">. </w:t>
            </w:r>
            <w:r w:rsidRPr="00A34D8A">
              <w:rPr>
                <w:b/>
                <w:szCs w:val="24"/>
              </w:rPr>
              <w:t>Обобщенная трудовая функция</w:t>
            </w:r>
          </w:p>
          <w:p w:rsidR="00B173B2" w:rsidRPr="00A34D8A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ED26F1" w:rsidTr="005F0AA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377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F13DAA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F13DAA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ED26F1" w:rsidRDefault="00C75E75" w:rsidP="00312EE2">
            <w:pPr>
              <w:spacing w:line="240" w:lineRule="auto"/>
              <w:rPr>
                <w:sz w:val="18"/>
                <w:szCs w:val="16"/>
              </w:rPr>
            </w:pPr>
            <w:r w:rsidRPr="00F13DAA">
              <w:rPr>
                <w:rFonts w:eastAsia="Calibri"/>
                <w:szCs w:val="24"/>
              </w:rPr>
              <w:t xml:space="preserve">основных </w:t>
            </w:r>
            <w:r w:rsidR="00312EE2">
              <w:rPr>
                <w:rFonts w:eastAsia="Calibri"/>
                <w:szCs w:val="24"/>
              </w:rPr>
              <w:t>обще</w:t>
            </w:r>
            <w:r w:rsidRPr="00F13DAA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B7341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B</w:t>
            </w:r>
          </w:p>
        </w:tc>
        <w:tc>
          <w:tcPr>
            <w:tcW w:w="75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5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ED26F1" w:rsidRDefault="006E17BE" w:rsidP="00B7341F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5 – 6</w:t>
            </w:r>
          </w:p>
        </w:tc>
      </w:tr>
      <w:tr w:rsidR="00C75E75" w:rsidRPr="00ED26F1" w:rsidTr="005F0AA6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C75E75" w:rsidRPr="00ED26F1" w:rsidTr="005F0AA6">
        <w:trPr>
          <w:trHeight w:val="283"/>
        </w:trPr>
        <w:tc>
          <w:tcPr>
            <w:tcW w:w="1289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5F0AA6" w:rsidRDefault="00C75E75" w:rsidP="0037565A">
            <w:pPr>
              <w:spacing w:line="240" w:lineRule="auto"/>
              <w:rPr>
                <w:szCs w:val="18"/>
              </w:rPr>
            </w:pPr>
            <w:r w:rsidRPr="005F0AA6">
              <w:rPr>
                <w:szCs w:val="18"/>
              </w:rPr>
              <w:t>Оригинал</w:t>
            </w:r>
          </w:p>
        </w:tc>
        <w:tc>
          <w:tcPr>
            <w:tcW w:w="3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5F0AA6">
              <w:rPr>
                <w:szCs w:val="18"/>
                <w:lang w:val="en-US"/>
              </w:rPr>
              <w:t>X</w:t>
            </w:r>
          </w:p>
        </w:tc>
        <w:tc>
          <w:tcPr>
            <w:tcW w:w="11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37565A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ED26F1" w:rsidRDefault="00B7341F" w:rsidP="0037565A">
            <w:pPr>
              <w:spacing w:line="240" w:lineRule="auto"/>
              <w:jc w:val="center"/>
            </w:pPr>
            <w:r>
              <w:t>-</w:t>
            </w:r>
          </w:p>
        </w:tc>
      </w:tr>
      <w:tr w:rsidR="00C75E75" w:rsidRPr="00ED26F1" w:rsidTr="005F0AA6">
        <w:trPr>
          <w:trHeight w:val="479"/>
        </w:trPr>
        <w:tc>
          <w:tcPr>
            <w:tcW w:w="128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8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ED26F1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ED26F1" w:rsidRDefault="00C75E75" w:rsidP="0037565A">
            <w:pPr>
              <w:spacing w:line="240" w:lineRule="auto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C75E75" w:rsidRPr="002A24B7" w:rsidTr="005F0AA6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2A24B7" w:rsidTr="005F0AA6">
        <w:trPr>
          <w:trHeight w:val="525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Default="00F176CB" w:rsidP="00F176CB">
            <w:pPr>
              <w:spacing w:line="240" w:lineRule="auto"/>
              <w:rPr>
                <w:szCs w:val="24"/>
              </w:rPr>
            </w:pPr>
            <w:r w:rsidRPr="00B7341F">
              <w:rPr>
                <w:szCs w:val="24"/>
              </w:rPr>
              <w:t xml:space="preserve">Учитель </w:t>
            </w:r>
          </w:p>
          <w:p w:rsidR="00C75E75" w:rsidRPr="001B67D6" w:rsidRDefault="00F176CB" w:rsidP="00F176CB">
            <w:pPr>
              <w:spacing w:line="240" w:lineRule="auto"/>
              <w:rPr>
                <w:szCs w:val="24"/>
              </w:rPr>
            </w:pPr>
            <w:r w:rsidRPr="00B4034B">
              <w:rPr>
                <w:szCs w:val="24"/>
              </w:rPr>
              <w:t>Воспитатель</w:t>
            </w:r>
          </w:p>
        </w:tc>
      </w:tr>
      <w:tr w:rsidR="00C75E75" w:rsidRPr="002A24B7" w:rsidTr="005F0AA6">
        <w:trPr>
          <w:trHeight w:val="408"/>
        </w:trPr>
        <w:tc>
          <w:tcPr>
            <w:tcW w:w="5000" w:type="pct"/>
            <w:gridSpan w:val="12"/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B67D6" w:rsidRDefault="00DF4FF9" w:rsidP="0037565A">
            <w:pPr>
              <w:spacing w:line="240" w:lineRule="auto"/>
              <w:rPr>
                <w:szCs w:val="24"/>
              </w:rPr>
            </w:pPr>
            <w:r w:rsidRPr="00CD5A30">
              <w:rPr>
                <w:szCs w:val="24"/>
              </w:rPr>
      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</w:t>
            </w:r>
            <w:r>
              <w:rPr>
                <w:szCs w:val="24"/>
              </w:rPr>
              <w:t>илю педагогической деятельности)</w:t>
            </w:r>
            <w:r w:rsidRPr="00CD5A30">
              <w:rPr>
                <w:szCs w:val="24"/>
              </w:rPr>
              <w:t>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  без предъявления требований</w:t>
            </w:r>
            <w:r w:rsidRPr="00B4034B">
              <w:rPr>
                <w:szCs w:val="24"/>
              </w:rPr>
              <w:t xml:space="preserve"> к стажу работы.</w:t>
            </w:r>
            <w:r>
              <w:rPr>
                <w:szCs w:val="24"/>
              </w:rPr>
              <w:t xml:space="preserve"> 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lastRenderedPageBreak/>
              <w:t xml:space="preserve">Требования к опыту </w:t>
            </w:r>
            <w:r w:rsidR="00B66B67" w:rsidRPr="002A24B7">
              <w:rPr>
                <w:szCs w:val="20"/>
              </w:rPr>
              <w:t>практической работы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EA4367" w:rsidRDefault="00EA4367" w:rsidP="003756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5E75" w:rsidRPr="002A24B7" w:rsidTr="005F0AA6">
        <w:trPr>
          <w:trHeight w:val="408"/>
        </w:trPr>
        <w:tc>
          <w:tcPr>
            <w:tcW w:w="1289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2A24B7" w:rsidRDefault="00C75E75" w:rsidP="0037565A">
            <w:pPr>
              <w:spacing w:line="240" w:lineRule="auto"/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11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717EDA" w:rsidRDefault="00717EDA" w:rsidP="0037565A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C75E75" w:rsidRPr="001B67D6" w:rsidTr="005F0AA6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</w:pPr>
            <w:r>
              <w:t>Дополнительные характеристики</w:t>
            </w:r>
          </w:p>
        </w:tc>
      </w:tr>
      <w:tr w:rsidR="00C75E75" w:rsidRPr="001B67D6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B67D6" w:rsidRDefault="00C75E75" w:rsidP="0037565A">
            <w:pPr>
              <w:spacing w:line="240" w:lineRule="auto"/>
              <w:jc w:val="center"/>
            </w:pPr>
            <w:r>
              <w:t>Наименование документа</w:t>
            </w:r>
          </w:p>
        </w:tc>
        <w:tc>
          <w:tcPr>
            <w:tcW w:w="696" w:type="pct"/>
            <w:gridSpan w:val="2"/>
          </w:tcPr>
          <w:p w:rsidR="00C75E75" w:rsidRPr="001B67D6" w:rsidRDefault="00C75E75" w:rsidP="0037565A">
            <w:pPr>
              <w:spacing w:line="240" w:lineRule="auto"/>
              <w:jc w:val="center"/>
            </w:pPr>
            <w:r>
              <w:t>К</w:t>
            </w:r>
            <w:r w:rsidRPr="001B67D6">
              <w:t>од</w:t>
            </w:r>
          </w:p>
        </w:tc>
        <w:tc>
          <w:tcPr>
            <w:tcW w:w="2700" w:type="pct"/>
            <w:gridSpan w:val="7"/>
            <w:tcBorders>
              <w:right w:val="single" w:sz="4" w:space="0" w:color="808080"/>
            </w:tcBorders>
          </w:tcPr>
          <w:p w:rsidR="00C75E75" w:rsidRPr="001B67D6" w:rsidRDefault="00C75E75" w:rsidP="0037565A">
            <w:pPr>
              <w:spacing w:line="240" w:lineRule="auto"/>
              <w:jc w:val="center"/>
            </w:pPr>
            <w:r>
              <w:t>Н</w:t>
            </w:r>
            <w:r w:rsidRPr="001B67D6">
              <w:t>аименование</w:t>
            </w:r>
            <w:r>
              <w:t xml:space="preserve"> базовой группы, должности (профессии) или специальности</w:t>
            </w:r>
          </w:p>
        </w:tc>
      </w:tr>
      <w:tr w:rsidR="00E47699" w:rsidRPr="00ED26F1" w:rsidTr="005F0AA6">
        <w:trPr>
          <w:trHeight w:val="283"/>
        </w:trPr>
        <w:tc>
          <w:tcPr>
            <w:tcW w:w="1604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E47699" w:rsidRPr="00786386" w:rsidRDefault="00E47699" w:rsidP="0037565A">
            <w:pPr>
              <w:spacing w:line="240" w:lineRule="auto"/>
              <w:rPr>
                <w:vertAlign w:val="superscript"/>
              </w:rPr>
            </w:pPr>
            <w:r w:rsidRPr="00ED26F1">
              <w:t>ОКЗ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E47699" w:rsidRPr="00D15D72" w:rsidRDefault="00D15D72" w:rsidP="009451E1">
            <w:pPr>
              <w:spacing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47699" w:rsidRPr="00D15D72" w:rsidRDefault="00D15D72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7699" w:rsidRPr="00ED26F1" w:rsidTr="005F0AA6">
        <w:trPr>
          <w:trHeight w:val="283"/>
        </w:trPr>
        <w:tc>
          <w:tcPr>
            <w:tcW w:w="1604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E47699" w:rsidRPr="00ED26F1" w:rsidRDefault="00E47699" w:rsidP="0037565A">
            <w:pPr>
              <w:spacing w:line="240" w:lineRule="auto"/>
            </w:pP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E47699" w:rsidRPr="00D15D72" w:rsidRDefault="00D15D72" w:rsidP="009451E1">
            <w:pPr>
              <w:spacing w:line="240" w:lineRule="auto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47699" w:rsidRPr="00D15D72" w:rsidRDefault="00D15D72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47699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E47699" w:rsidRPr="00ED26F1" w:rsidRDefault="00E47699" w:rsidP="0037565A">
            <w:pPr>
              <w:spacing w:line="240" w:lineRule="auto"/>
            </w:pPr>
            <w:r w:rsidRPr="00ED26F1">
              <w:t>ЕТКС</w:t>
            </w:r>
            <w:r w:rsidRPr="00ED26F1">
              <w:rPr>
                <w:sz w:val="20"/>
                <w:szCs w:val="20"/>
                <w:vertAlign w:val="superscript"/>
              </w:rPr>
              <w:endnoteReference w:id="7"/>
            </w:r>
            <w:r w:rsidRPr="00ED26F1">
              <w:t xml:space="preserve"> или ЕКС</w:t>
            </w:r>
            <w:r w:rsidRPr="00ED26F1">
              <w:rPr>
                <w:sz w:val="20"/>
                <w:szCs w:val="20"/>
                <w:vertAlign w:val="superscript"/>
              </w:rPr>
              <w:endnoteReference w:id="8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E47699" w:rsidRPr="00ED26F1" w:rsidRDefault="00AA337F" w:rsidP="009451E1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47699" w:rsidRPr="00E47699" w:rsidRDefault="00E47699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 xml:space="preserve">Учитель </w:t>
            </w:r>
          </w:p>
          <w:p w:rsidR="00E47699" w:rsidRPr="00E47699" w:rsidRDefault="00E47699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Воспитатель</w:t>
            </w:r>
          </w:p>
        </w:tc>
      </w:tr>
      <w:tr w:rsidR="00E47699" w:rsidRPr="00ED26F1" w:rsidTr="005F0AA6">
        <w:trPr>
          <w:trHeight w:val="283"/>
        </w:trPr>
        <w:tc>
          <w:tcPr>
            <w:tcW w:w="1604" w:type="pct"/>
            <w:gridSpan w:val="3"/>
            <w:tcBorders>
              <w:left w:val="single" w:sz="4" w:space="0" w:color="808080"/>
            </w:tcBorders>
            <w:vAlign w:val="center"/>
          </w:tcPr>
          <w:p w:rsidR="00E47699" w:rsidRPr="00ED26F1" w:rsidRDefault="00E47699" w:rsidP="0037565A">
            <w:pPr>
              <w:spacing w:line="240" w:lineRule="auto"/>
            </w:pPr>
            <w:r w:rsidRPr="00E47699">
              <w:rPr>
                <w:b/>
              </w:rPr>
              <w:t>ОКСО</w:t>
            </w:r>
            <w:r>
              <w:rPr>
                <w:rStyle w:val="af2"/>
              </w:rPr>
              <w:endnoteReference w:id="9"/>
            </w:r>
            <w:r w:rsidRPr="00ED26F1">
              <w:t>, ОКНПО</w:t>
            </w:r>
            <w:r>
              <w:rPr>
                <w:rStyle w:val="af2"/>
              </w:rPr>
              <w:endnoteReference w:id="10"/>
            </w:r>
            <w:r w:rsidRPr="00ED26F1">
              <w:t xml:space="preserve">  или ОКСВНК</w:t>
            </w:r>
            <w:r>
              <w:rPr>
                <w:rStyle w:val="af2"/>
              </w:rPr>
              <w:endnoteReference w:id="11"/>
            </w:r>
          </w:p>
        </w:tc>
        <w:tc>
          <w:tcPr>
            <w:tcW w:w="696" w:type="pct"/>
            <w:gridSpan w:val="2"/>
            <w:tcBorders>
              <w:right w:val="single" w:sz="2" w:space="0" w:color="808080"/>
            </w:tcBorders>
            <w:vAlign w:val="center"/>
          </w:tcPr>
          <w:p w:rsidR="00E47699" w:rsidRPr="00ED26F1" w:rsidRDefault="00E47699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050000</w:t>
            </w:r>
          </w:p>
        </w:tc>
        <w:tc>
          <w:tcPr>
            <w:tcW w:w="270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E47699" w:rsidRPr="00E47699" w:rsidRDefault="00E47699" w:rsidP="009451E1">
            <w:pPr>
              <w:spacing w:line="240" w:lineRule="auto"/>
              <w:rPr>
                <w:szCs w:val="24"/>
              </w:rPr>
            </w:pPr>
            <w:r w:rsidRPr="00E47699">
              <w:rPr>
                <w:szCs w:val="24"/>
              </w:rPr>
              <w:t>Образование и педагогика</w:t>
            </w:r>
          </w:p>
        </w:tc>
      </w:tr>
    </w:tbl>
    <w:p w:rsidR="00C75E75" w:rsidRPr="00717EDA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9"/>
        <w:gridCol w:w="970"/>
        <w:gridCol w:w="1281"/>
        <w:gridCol w:w="448"/>
        <w:gridCol w:w="1639"/>
        <w:gridCol w:w="532"/>
        <w:gridCol w:w="126"/>
        <w:gridCol w:w="919"/>
        <w:gridCol w:w="591"/>
        <w:gridCol w:w="978"/>
        <w:gridCol w:w="708"/>
      </w:tblGrid>
      <w:tr w:rsidR="00C75E75" w:rsidRPr="00717EDA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717EDA" w:rsidRDefault="00C75E75" w:rsidP="00717ED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717EDA">
              <w:rPr>
                <w:b/>
                <w:szCs w:val="24"/>
              </w:rPr>
              <w:t>3.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.1. Трудовая функция</w:t>
            </w:r>
          </w:p>
        </w:tc>
      </w:tr>
      <w:tr w:rsidR="00C75E75" w:rsidRPr="00717EDA" w:rsidTr="005F0AA6">
        <w:trPr>
          <w:trHeight w:val="278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Наименование</w:t>
            </w:r>
          </w:p>
        </w:tc>
        <w:tc>
          <w:tcPr>
            <w:tcW w:w="226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B748B8" w:rsidRDefault="00B748B8" w:rsidP="00717EDA">
            <w:pPr>
              <w:spacing w:line="240" w:lineRule="auto"/>
              <w:rPr>
                <w:b/>
                <w:szCs w:val="24"/>
              </w:rPr>
            </w:pPr>
            <w:r w:rsidRPr="00B748B8">
              <w:rPr>
                <w:b/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Код</w:t>
            </w:r>
          </w:p>
        </w:tc>
        <w:tc>
          <w:tcPr>
            <w:tcW w:w="4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717EDA" w:rsidRDefault="006E17BE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B/01.5</w:t>
            </w:r>
          </w:p>
        </w:tc>
        <w:tc>
          <w:tcPr>
            <w:tcW w:w="8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AC79DC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5</w:t>
            </w:r>
            <w:r w:rsidR="00AC79DC">
              <w:rPr>
                <w:szCs w:val="24"/>
              </w:rPr>
              <w:t>-6</w:t>
            </w:r>
          </w:p>
        </w:tc>
      </w:tr>
      <w:tr w:rsidR="00C75E75" w:rsidRPr="00717EDA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717EDA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5F0AA6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1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B748B8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B7341F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717EDA" w:rsidRDefault="00B7341F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  <w:tr w:rsidR="00C75E75" w:rsidRPr="00717EDA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2037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B748B8" w:rsidRDefault="00C75E75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Код оригинала</w:t>
            </w:r>
          </w:p>
        </w:tc>
        <w:tc>
          <w:tcPr>
            <w:tcW w:w="88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B748B8" w:rsidRDefault="00C75E75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 xml:space="preserve">Регистрационный номер                           </w:t>
            </w:r>
          </w:p>
          <w:p w:rsidR="00C75E75" w:rsidRPr="00B748B8" w:rsidRDefault="00B66B67" w:rsidP="00717EDA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Профессионального</w:t>
            </w:r>
            <w:r w:rsidR="00C75E75" w:rsidRPr="00B748B8">
              <w:rPr>
                <w:sz w:val="18"/>
                <w:szCs w:val="24"/>
              </w:rPr>
              <w:t xml:space="preserve"> стандарта</w:t>
            </w:r>
          </w:p>
        </w:tc>
      </w:tr>
      <w:tr w:rsidR="00C75E75" w:rsidRPr="00717EDA" w:rsidTr="005F0AA6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717EDA" w:rsidTr="005F0AA6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Участие в разработке </w:t>
            </w:r>
            <w:r w:rsidR="00B25D94" w:rsidRPr="00717EDA">
              <w:rPr>
                <w:szCs w:val="24"/>
              </w:rPr>
              <w:t>основной обще</w:t>
            </w:r>
            <w:r w:rsidRPr="00717EDA">
              <w:rPr>
                <w:szCs w:val="24"/>
              </w:rPr>
              <w:t xml:space="preserve">образовательной программы </w:t>
            </w:r>
            <w:r w:rsidR="0037565A" w:rsidRPr="00717EDA">
              <w:rPr>
                <w:szCs w:val="24"/>
              </w:rPr>
              <w:t xml:space="preserve">образовательной организации </w:t>
            </w:r>
            <w:r w:rsidRPr="00717EDA">
              <w:rPr>
                <w:szCs w:val="24"/>
              </w:rPr>
              <w:t xml:space="preserve">в соответствии с </w:t>
            </w:r>
            <w:r w:rsidR="00B25D94" w:rsidRPr="00717EDA">
              <w:rPr>
                <w:szCs w:val="24"/>
              </w:rPr>
              <w:t xml:space="preserve">федеральным </w:t>
            </w:r>
            <w:r w:rsidR="0037565A" w:rsidRPr="00717EDA">
              <w:rPr>
                <w:szCs w:val="24"/>
              </w:rPr>
              <w:t>государственным образовательным стандарт</w:t>
            </w:r>
            <w:r w:rsidR="00B25D94" w:rsidRPr="00717EDA">
              <w:rPr>
                <w:szCs w:val="24"/>
              </w:rPr>
              <w:t>о</w:t>
            </w:r>
            <w:r w:rsidR="0037565A" w:rsidRPr="00717EDA">
              <w:rPr>
                <w:szCs w:val="24"/>
              </w:rPr>
              <w:t xml:space="preserve">м </w:t>
            </w:r>
            <w:r w:rsidRPr="00717EDA">
              <w:rPr>
                <w:szCs w:val="24"/>
              </w:rPr>
              <w:t xml:space="preserve">дошкольного образования </w:t>
            </w:r>
          </w:p>
        </w:tc>
      </w:tr>
      <w:tr w:rsidR="006216F2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Участие в создании безопасной и психологически комфортной образовательной среды </w:t>
            </w:r>
            <w:r w:rsidR="00D530BA" w:rsidRPr="00717EDA">
              <w:rPr>
                <w:szCs w:val="24"/>
              </w:rPr>
              <w:t xml:space="preserve">образовательной </w:t>
            </w:r>
            <w:r w:rsidR="008C0988" w:rsidRPr="00717EDA">
              <w:rPr>
                <w:szCs w:val="24"/>
              </w:rPr>
              <w:t>организации</w:t>
            </w:r>
            <w:r w:rsidRPr="00717EDA">
              <w:rPr>
                <w:szCs w:val="24"/>
              </w:rPr>
              <w:t xml:space="preserve">, </w:t>
            </w:r>
            <w:r w:rsidR="004D5E7D" w:rsidRPr="00717EDA">
              <w:rPr>
                <w:szCs w:val="24"/>
              </w:rPr>
              <w:t xml:space="preserve">через обеспечение безопасности </w:t>
            </w:r>
            <w:r w:rsidRPr="00717EDA">
              <w:rPr>
                <w:szCs w:val="24"/>
              </w:rPr>
              <w:t>жизни детей,</w:t>
            </w:r>
            <w:r w:rsidR="00EA4367">
              <w:rPr>
                <w:szCs w:val="24"/>
              </w:rPr>
              <w:t xml:space="preserve"> </w:t>
            </w:r>
            <w:r w:rsidR="004D5E7D" w:rsidRPr="00717EDA">
              <w:rPr>
                <w:szCs w:val="24"/>
              </w:rPr>
              <w:t xml:space="preserve">поддержание эмоционального благополучия </w:t>
            </w:r>
            <w:r w:rsidRPr="00717EDA">
              <w:rPr>
                <w:szCs w:val="24"/>
              </w:rPr>
              <w:t>ребенка в период пребывания в образовательной организации</w:t>
            </w:r>
          </w:p>
        </w:tc>
      </w:tr>
      <w:tr w:rsidR="006216F2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</w:t>
            </w:r>
            <w:r w:rsidR="00AB0412" w:rsidRPr="00717EDA">
              <w:rPr>
                <w:szCs w:val="24"/>
              </w:rPr>
              <w:t xml:space="preserve"> в соответствии с ФГОС и ООП</w:t>
            </w:r>
          </w:p>
        </w:tc>
      </w:tr>
      <w:tr w:rsidR="006216F2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EA4367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Организация и проведение </w:t>
            </w:r>
            <w:r w:rsidR="00E55D1F" w:rsidRPr="00717EDA">
              <w:rPr>
                <w:szCs w:val="24"/>
              </w:rPr>
              <w:t>педагогического</w:t>
            </w:r>
            <w:r w:rsidR="00EA4367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>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6216F2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 дошкольного возраста</w:t>
            </w:r>
          </w:p>
        </w:tc>
      </w:tr>
      <w:tr w:rsidR="006216F2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216F2" w:rsidRPr="00717EDA" w:rsidRDefault="006216F2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D1F" w:rsidRPr="00717EDA" w:rsidRDefault="006216F2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</w:t>
            </w:r>
            <w:r w:rsidR="00AB0412" w:rsidRPr="00717EDA">
              <w:rPr>
                <w:szCs w:val="24"/>
              </w:rPr>
              <w:t>а также  с</w:t>
            </w:r>
            <w:r w:rsidRPr="00717EDA">
              <w:rPr>
                <w:szCs w:val="24"/>
              </w:rPr>
              <w:t xml:space="preserve"> детьми с особыми образовательными потребностями</w:t>
            </w:r>
          </w:p>
        </w:tc>
      </w:tr>
      <w:tr w:rsidR="0031056A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1056A" w:rsidRPr="00717EDA" w:rsidRDefault="0031056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EA4367" w:rsidRDefault="0031056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Развитие профессионально значимых компетенций, необходимых </w:t>
            </w:r>
            <w:r w:rsidRPr="00717EDA">
              <w:rPr>
                <w:szCs w:val="24"/>
              </w:rPr>
              <w:lastRenderedPageBreak/>
              <w:t>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672CA9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72CA9" w:rsidRPr="00717EDA" w:rsidRDefault="00672CA9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55D1F" w:rsidRPr="00717EDA" w:rsidRDefault="00E55D1F" w:rsidP="00EA4367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EA4367" w:rsidRPr="00717EDA" w:rsidTr="005F0AA6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4367" w:rsidRPr="00717EDA" w:rsidRDefault="00EA43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A4367" w:rsidRPr="00717EDA" w:rsidDel="0031056A" w:rsidRDefault="00EA4367" w:rsidP="005F0AA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C75E75" w:rsidRPr="00717EDA" w:rsidTr="005F0AA6">
        <w:trPr>
          <w:trHeight w:val="200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E55D1F" w:rsidP="00785530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Организовывать ведущие в раннем и дошкольном возрасте виды деятельности: </w:t>
            </w:r>
            <w:r w:rsidRPr="00C71E4F">
              <w:rPr>
                <w:szCs w:val="24"/>
              </w:rPr>
              <w:t xml:space="preserve">предметную,  познавательно-исследовательскую, игру (ролевую, режиссёрскую, с правилом), конструирование, продуктивную, </w:t>
            </w:r>
            <w:r w:rsidRPr="00C71E4F">
              <w:rPr>
                <w:szCs w:val="24"/>
                <w:u w:color="0000FF"/>
              </w:rPr>
              <w:t>создавая широкие возможности для развития свободной игры детей, в том числе обеспечивая игровое время и пространство</w:t>
            </w:r>
          </w:p>
        </w:tc>
      </w:tr>
      <w:tr w:rsidR="00EC602F" w:rsidRPr="00717EDA" w:rsidTr="005F0AA6">
        <w:trPr>
          <w:trHeight w:val="212"/>
        </w:trPr>
        <w:tc>
          <w:tcPr>
            <w:tcW w:w="12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RDefault="00EC602F" w:rsidP="00C71E4F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Организовывать конструктивное взаимодействие детей в разных видах деятельности, создание условий для свободного выбора детьми деятельности,  участников совместной деятельности, материалов</w:t>
            </w:r>
          </w:p>
        </w:tc>
      </w:tr>
      <w:tr w:rsidR="00EC602F" w:rsidRPr="00717EDA" w:rsidTr="005F0AA6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RDefault="00EC602F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Активно использовать </w:t>
            </w:r>
            <w:proofErr w:type="spellStart"/>
            <w:r w:rsidRPr="00717EDA">
              <w:rPr>
                <w:szCs w:val="24"/>
              </w:rPr>
              <w:t>недирективную</w:t>
            </w:r>
            <w:proofErr w:type="spellEnd"/>
            <w:r w:rsidRPr="00717EDA">
              <w:rPr>
                <w:szCs w:val="24"/>
              </w:rPr>
              <w:t xml:space="preserve"> помощь и поддержку детской инициативы и самостоятельности в разных видах деятельности</w:t>
            </w:r>
          </w:p>
        </w:tc>
      </w:tr>
      <w:tr w:rsidR="00C71E4F" w:rsidRPr="00717EDA" w:rsidTr="005F0AA6">
        <w:trPr>
          <w:trHeight w:val="868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C71E4F" w:rsidRPr="00717EDA" w:rsidDel="002A1D54" w:rsidRDefault="00C71E4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C71E4F" w:rsidRPr="00717EDA" w:rsidRDefault="00C71E4F" w:rsidP="00C71E4F">
            <w:pPr>
              <w:spacing w:line="240" w:lineRule="auto"/>
              <w:jc w:val="left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организовывать ведущие в раннем и дошкольном возрасте виды деятельности: </w:t>
            </w:r>
            <w:proofErr w:type="spellStart"/>
            <w:r w:rsidRPr="00717EDA">
              <w:rPr>
                <w:szCs w:val="24"/>
              </w:rPr>
              <w:t>предметно-манипулятивную</w:t>
            </w:r>
            <w:proofErr w:type="spellEnd"/>
            <w:r w:rsidRPr="00717EDA">
              <w:rPr>
                <w:szCs w:val="24"/>
              </w:rPr>
              <w:t xml:space="preserve"> и игровую, обеспечивая развитие детей</w:t>
            </w:r>
          </w:p>
        </w:tc>
      </w:tr>
      <w:tr w:rsidR="00EC602F" w:rsidRPr="00717EDA" w:rsidTr="005F0AA6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RDefault="00EC602F" w:rsidP="00C71E4F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EC602F" w:rsidRPr="00717EDA" w:rsidTr="005F0AA6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RDefault="00EC602F" w:rsidP="001048A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717EDA">
              <w:rPr>
                <w:szCs w:val="24"/>
              </w:rPr>
              <w:t>сформированности</w:t>
            </w:r>
            <w:proofErr w:type="spellEnd"/>
            <w:r w:rsidRPr="00717EDA">
              <w:rPr>
                <w:szCs w:val="24"/>
              </w:rPr>
              <w:t xml:space="preserve"> у них качеств, необходимых для дальнейшего обучения и развития на следующих уровнях обучения</w:t>
            </w:r>
          </w:p>
        </w:tc>
      </w:tr>
      <w:tr w:rsidR="00EC602F" w:rsidRPr="00717EDA" w:rsidTr="005F0AA6">
        <w:trPr>
          <w:trHeight w:val="212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RDefault="00EC602F" w:rsidP="00C71E4F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Владение всеми видами развивающих деятельностей дошкольника (игровой, продуктивной, познавательной)</w:t>
            </w:r>
          </w:p>
        </w:tc>
      </w:tr>
      <w:tr w:rsidR="00EC602F" w:rsidRPr="00717EDA" w:rsidTr="005F0AA6">
        <w:trPr>
          <w:trHeight w:val="1365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EC602F" w:rsidRPr="00717EDA" w:rsidRDefault="00EC602F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EC602F" w:rsidRPr="00717EDA" w:rsidTr="005F0AA6">
        <w:trPr>
          <w:trHeight w:val="1070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</w:tcPr>
          <w:p w:rsidR="00EC602F" w:rsidRPr="00717EDA" w:rsidRDefault="00EC602F" w:rsidP="001048A9">
            <w:pPr>
              <w:spacing w:line="240" w:lineRule="auto"/>
              <w:jc w:val="left"/>
              <w:rPr>
                <w:szCs w:val="24"/>
              </w:rPr>
            </w:pPr>
            <w:r w:rsidRPr="00717EDA">
              <w:rPr>
                <w:szCs w:val="24"/>
              </w:rPr>
              <w:t xml:space="preserve">Владение </w:t>
            </w:r>
            <w:proofErr w:type="spellStart"/>
            <w:r w:rsidRPr="00717EDA">
              <w:rPr>
                <w:szCs w:val="24"/>
              </w:rPr>
              <w:t>ИКТ-компетенциями</w:t>
            </w:r>
            <w:proofErr w:type="spellEnd"/>
            <w:r w:rsidRPr="00717EDA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</w:tc>
      </w:tr>
      <w:tr w:rsidR="00EC602F" w:rsidRPr="00717EDA" w:rsidTr="005F0AA6">
        <w:trPr>
          <w:trHeight w:val="835"/>
        </w:trPr>
        <w:tc>
          <w:tcPr>
            <w:tcW w:w="1227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C602F" w:rsidRPr="00717EDA" w:rsidDel="002A1D54" w:rsidRDefault="00EC602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C602F" w:rsidRPr="00717EDA" w:rsidRDefault="00DC4EB5" w:rsidP="00C71E4F">
            <w:pPr>
              <w:spacing w:line="240" w:lineRule="auto"/>
              <w:jc w:val="left"/>
              <w:rPr>
                <w:szCs w:val="24"/>
              </w:rPr>
            </w:pPr>
            <w:r w:rsidRPr="00717EDA">
              <w:rPr>
                <w:szCs w:val="24"/>
              </w:rPr>
              <w:t>Организация</w:t>
            </w:r>
            <w:r w:rsidR="00EC602F" w:rsidRPr="00717EDA">
              <w:rPr>
                <w:szCs w:val="24"/>
              </w:rPr>
              <w:t xml:space="preserve"> образовательного процесса на основе непосредственного общения с каждым ребёнком, </w:t>
            </w:r>
            <w:r w:rsidR="001048A9">
              <w:rPr>
                <w:szCs w:val="24"/>
              </w:rPr>
              <w:t xml:space="preserve">с учетом </w:t>
            </w:r>
            <w:r w:rsidR="00EC602F" w:rsidRPr="00717EDA">
              <w:rPr>
                <w:szCs w:val="24"/>
              </w:rPr>
              <w:t>его особы</w:t>
            </w:r>
            <w:r w:rsidR="00C71E4F">
              <w:rPr>
                <w:szCs w:val="24"/>
              </w:rPr>
              <w:t>х</w:t>
            </w:r>
            <w:r w:rsidR="00EC602F" w:rsidRPr="00717EDA">
              <w:rPr>
                <w:szCs w:val="24"/>
              </w:rPr>
              <w:t xml:space="preserve"> образовательны</w:t>
            </w:r>
            <w:r w:rsidR="001048A9">
              <w:rPr>
                <w:szCs w:val="24"/>
              </w:rPr>
              <w:t>х</w:t>
            </w:r>
            <w:r w:rsidR="00EC602F" w:rsidRPr="00717EDA">
              <w:rPr>
                <w:szCs w:val="24"/>
              </w:rPr>
              <w:t xml:space="preserve"> потребност</w:t>
            </w:r>
            <w:r w:rsidR="001048A9">
              <w:rPr>
                <w:szCs w:val="24"/>
              </w:rPr>
              <w:t>ей</w:t>
            </w:r>
          </w:p>
        </w:tc>
      </w:tr>
      <w:tr w:rsidR="00C75E75" w:rsidRPr="00717EDA" w:rsidTr="005F0AA6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C75E75" w:rsidP="00717EDA">
            <w:pPr>
              <w:spacing w:line="240" w:lineRule="auto"/>
              <w:rPr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75E75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Знание специфики </w:t>
            </w:r>
            <w:r w:rsidR="0037565A" w:rsidRPr="00717EDA">
              <w:rPr>
                <w:szCs w:val="24"/>
              </w:rPr>
              <w:t xml:space="preserve">дошкольного образования и </w:t>
            </w:r>
            <w:r w:rsidRPr="00717EDA">
              <w:rPr>
                <w:szCs w:val="24"/>
              </w:rPr>
              <w:t xml:space="preserve">особенностей </w:t>
            </w:r>
            <w:r w:rsidR="0037565A" w:rsidRPr="00717EDA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717EDA" w:rsidTr="005F0AA6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RDefault="0037565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</w:t>
            </w:r>
            <w:r w:rsidR="003D3B6B" w:rsidRPr="00717EDA">
              <w:rPr>
                <w:szCs w:val="24"/>
              </w:rPr>
              <w:t>ние</w:t>
            </w:r>
            <w:r w:rsidRPr="00717EDA">
              <w:rPr>
                <w:szCs w:val="24"/>
              </w:rPr>
              <w:t xml:space="preserve"> основны</w:t>
            </w:r>
            <w:r w:rsidR="003D3B6B" w:rsidRPr="00717EDA">
              <w:rPr>
                <w:szCs w:val="24"/>
              </w:rPr>
              <w:t>х</w:t>
            </w:r>
            <w:r w:rsidRPr="00717EDA">
              <w:rPr>
                <w:szCs w:val="24"/>
              </w:rPr>
              <w:t xml:space="preserve"> психологических подходов: культурно-</w:t>
            </w:r>
            <w:r w:rsidR="00B66B67" w:rsidRPr="00717EDA">
              <w:rPr>
                <w:szCs w:val="24"/>
              </w:rPr>
              <w:t>исторического, деятельностного и</w:t>
            </w:r>
            <w:r w:rsidRPr="00717EDA">
              <w:rPr>
                <w:szCs w:val="24"/>
              </w:rPr>
              <w:t xml:space="preserve"> личностного</w:t>
            </w:r>
            <w:r w:rsidR="00EC602F" w:rsidRPr="00717EDA">
              <w:rPr>
                <w:szCs w:val="24"/>
              </w:rPr>
              <w:t>; основ дошкольной педагогики, включая классические системы дошкольного воспитания</w:t>
            </w:r>
          </w:p>
        </w:tc>
      </w:tr>
      <w:tr w:rsidR="0037565A" w:rsidRPr="00717EDA" w:rsidTr="005F0AA6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1048A9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Знание </w:t>
            </w:r>
            <w:r w:rsidR="0031056A" w:rsidRPr="00717EDA">
              <w:rPr>
                <w:szCs w:val="24"/>
              </w:rPr>
              <w:t xml:space="preserve">общих закономерностей </w:t>
            </w:r>
            <w:r w:rsidR="0037565A" w:rsidRPr="00717EDA">
              <w:rPr>
                <w:szCs w:val="24"/>
              </w:rPr>
              <w:t xml:space="preserve">развития ребенка в раннем и дошкольном </w:t>
            </w:r>
            <w:r w:rsidR="00C80A85" w:rsidRPr="00717EDA">
              <w:rPr>
                <w:szCs w:val="24"/>
              </w:rPr>
              <w:t>возрасте</w:t>
            </w:r>
          </w:p>
        </w:tc>
      </w:tr>
      <w:tr w:rsidR="0037565A" w:rsidRPr="00717EDA" w:rsidTr="005F0AA6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Знание особенностей </w:t>
            </w:r>
            <w:r w:rsidR="0037565A" w:rsidRPr="00717EDA">
              <w:rPr>
                <w:szCs w:val="24"/>
              </w:rPr>
              <w:t>становления и развития детских деятельностей в раннем и дошкольном возрасте</w:t>
            </w:r>
          </w:p>
        </w:tc>
      </w:tr>
      <w:tr w:rsidR="0031056A" w:rsidRPr="00717EDA" w:rsidTr="005F0AA6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717EDA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1056A" w:rsidRPr="00717EDA" w:rsidRDefault="0031056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основ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717EDA" w:rsidTr="005F0AA6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717EDA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565A" w:rsidRPr="001048A9" w:rsidRDefault="0031056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современных тенденций развития дошкольного образования</w:t>
            </w:r>
          </w:p>
        </w:tc>
      </w:tr>
      <w:tr w:rsidR="000B4B52" w:rsidRPr="00717EDA" w:rsidTr="005F0AA6">
        <w:trPr>
          <w:trHeight w:val="557"/>
        </w:trPr>
        <w:tc>
          <w:tcPr>
            <w:tcW w:w="122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4B52" w:rsidRPr="00717EDA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4B52" w:rsidRPr="000B4B52" w:rsidRDefault="000B4B52" w:rsidP="000B4B5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</w:tbl>
    <w:p w:rsidR="00D530BA" w:rsidRPr="00717EDA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0"/>
        <w:gridCol w:w="983"/>
        <w:gridCol w:w="1281"/>
        <w:gridCol w:w="449"/>
        <w:gridCol w:w="1645"/>
        <w:gridCol w:w="662"/>
        <w:gridCol w:w="34"/>
        <w:gridCol w:w="830"/>
        <w:gridCol w:w="595"/>
        <w:gridCol w:w="847"/>
        <w:gridCol w:w="847"/>
      </w:tblGrid>
      <w:tr w:rsidR="00D530BA" w:rsidRPr="00717EDA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717EDA" w:rsidRDefault="00D530BA" w:rsidP="00717EDA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717EDA">
              <w:rPr>
                <w:b/>
                <w:szCs w:val="24"/>
              </w:rPr>
              <w:t>3.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</w:t>
            </w:r>
            <w:r w:rsidR="008C4994" w:rsidRPr="00717EDA">
              <w:rPr>
                <w:b/>
                <w:szCs w:val="24"/>
              </w:rPr>
              <w:t>2</w:t>
            </w:r>
            <w:r w:rsidRPr="00717EDA">
              <w:rPr>
                <w:b/>
                <w:szCs w:val="24"/>
              </w:rPr>
              <w:t>. Трудовая функция</w:t>
            </w:r>
          </w:p>
        </w:tc>
      </w:tr>
      <w:tr w:rsidR="00D530BA" w:rsidRPr="00717EDA" w:rsidTr="005F0AA6">
        <w:trPr>
          <w:trHeight w:val="278"/>
        </w:trPr>
        <w:tc>
          <w:tcPr>
            <w:tcW w:w="72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B748B8" w:rsidP="00717EDA">
            <w:pPr>
              <w:spacing w:line="240" w:lineRule="auto"/>
              <w:rPr>
                <w:szCs w:val="24"/>
              </w:rPr>
            </w:pPr>
            <w:r w:rsidRPr="00B748B8">
              <w:rPr>
                <w:b/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B/02.6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  <w:vertAlign w:val="superscript"/>
              </w:rPr>
            </w:pPr>
            <w:r w:rsidRPr="00B748B8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6</w:t>
            </w:r>
          </w:p>
        </w:tc>
      </w:tr>
      <w:tr w:rsidR="00D530BA" w:rsidRPr="00717EDA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D530BA" w:rsidRPr="00717EDA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B748B8" w:rsidRDefault="00D530BA" w:rsidP="00717EDA">
            <w:pPr>
              <w:spacing w:line="240" w:lineRule="auto"/>
              <w:rPr>
                <w:sz w:val="18"/>
                <w:szCs w:val="24"/>
              </w:rPr>
            </w:pPr>
            <w:r w:rsidRPr="00B748B8">
              <w:rPr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5F0AA6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B748B8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717EDA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  <w:tr w:rsidR="00D530BA" w:rsidRPr="00717EDA" w:rsidTr="005F0A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0B4B52" w:rsidRDefault="00D530BA" w:rsidP="00717E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0B4B52" w:rsidRDefault="00D530BA" w:rsidP="00717EDA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 xml:space="preserve">Регистрационный номер                           </w:t>
            </w:r>
          </w:p>
          <w:p w:rsidR="00D530BA" w:rsidRPr="000B4B52" w:rsidRDefault="00B66B67" w:rsidP="00717ED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>Профессионального</w:t>
            </w:r>
            <w:r w:rsidR="00D530BA" w:rsidRPr="000B4B52">
              <w:rPr>
                <w:sz w:val="18"/>
                <w:szCs w:val="18"/>
              </w:rPr>
              <w:t xml:space="preserve"> стандарта</w:t>
            </w:r>
          </w:p>
        </w:tc>
      </w:tr>
      <w:tr w:rsidR="00D530BA" w:rsidRPr="00717EDA" w:rsidTr="005F0AA6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717EDA" w:rsidTr="005F0AA6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717EDA">
              <w:rPr>
                <w:szCs w:val="24"/>
              </w:rPr>
              <w:t xml:space="preserve">федерального государственного </w:t>
            </w:r>
            <w:r w:rsidRPr="00717EDA">
              <w:rPr>
                <w:szCs w:val="24"/>
              </w:rPr>
              <w:t>образовательн</w:t>
            </w:r>
            <w:r w:rsidR="00AB0412" w:rsidRPr="00717EDA">
              <w:rPr>
                <w:szCs w:val="24"/>
              </w:rPr>
              <w:t>ого</w:t>
            </w:r>
            <w:r w:rsidRPr="00717EDA">
              <w:rPr>
                <w:szCs w:val="24"/>
              </w:rPr>
              <w:t xml:space="preserve"> стандарт</w:t>
            </w:r>
            <w:r w:rsidR="00AB0412" w:rsidRPr="00717EDA">
              <w:rPr>
                <w:szCs w:val="24"/>
              </w:rPr>
              <w:t>а</w:t>
            </w:r>
            <w:r w:rsidRPr="00717EDA">
              <w:rPr>
                <w:szCs w:val="24"/>
              </w:rPr>
              <w:t xml:space="preserve"> начального общего образования с </w:t>
            </w:r>
            <w:r w:rsidR="00B66B67" w:rsidRPr="00717EDA">
              <w:rPr>
                <w:szCs w:val="24"/>
              </w:rPr>
              <w:t>учетом особенностей</w:t>
            </w:r>
            <w:r w:rsidRPr="00717EDA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от игровой к учебной</w:t>
            </w:r>
          </w:p>
        </w:tc>
      </w:tr>
      <w:tr w:rsidR="00D530BA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у детей социальной позиции обучающихся на всем протяжении обучения в начальной школе</w:t>
            </w:r>
          </w:p>
        </w:tc>
      </w:tr>
      <w:tr w:rsidR="00D530BA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</w:t>
            </w:r>
            <w:r w:rsidR="00C136A6" w:rsidRPr="00717EDA">
              <w:rPr>
                <w:szCs w:val="24"/>
              </w:rPr>
              <w:t xml:space="preserve"> </w:t>
            </w:r>
            <w:proofErr w:type="spellStart"/>
            <w:r w:rsidR="00C136A6" w:rsidRPr="00717EDA">
              <w:rPr>
                <w:szCs w:val="24"/>
              </w:rPr>
              <w:t>метапредметных</w:t>
            </w:r>
            <w:proofErr w:type="spellEnd"/>
            <w:r w:rsidR="00C136A6" w:rsidRPr="00717EDA">
              <w:rPr>
                <w:szCs w:val="24"/>
              </w:rPr>
              <w:t xml:space="preserve"> компетенций, </w:t>
            </w:r>
            <w:r w:rsidR="00D530BA" w:rsidRPr="00717EDA">
              <w:rPr>
                <w:szCs w:val="24"/>
              </w:rPr>
              <w:t xml:space="preserve"> умения учиться </w:t>
            </w:r>
            <w:r w:rsidR="004D5E7D" w:rsidRPr="00717EDA">
              <w:rPr>
                <w:szCs w:val="24"/>
              </w:rPr>
              <w:t>и универсальных учебных действий</w:t>
            </w:r>
            <w:r w:rsidR="00D530BA" w:rsidRPr="00717EDA">
              <w:rPr>
                <w:szCs w:val="24"/>
              </w:rPr>
              <w:t xml:space="preserve"> до уровня, </w:t>
            </w:r>
            <w:r w:rsidR="00B66B67" w:rsidRPr="00717EDA">
              <w:rPr>
                <w:szCs w:val="24"/>
              </w:rPr>
              <w:t>необходимого для освоения</w:t>
            </w:r>
            <w:r w:rsidR="00D530BA" w:rsidRPr="00717EDA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>Объективная оценка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том числе, в силу различий в возрасте и условий дошкольного обучения, и воспитания), а также своеобразия динамики развития мальчиков и девочек</w:t>
            </w:r>
          </w:p>
        </w:tc>
      </w:tr>
      <w:tr w:rsidR="00B66B67" w:rsidRPr="00717EDA" w:rsidTr="005F0AA6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 xml:space="preserve">Проведение в четвертом классе начальной школы (во взаимодействии с психологом) мероприятий по профилактике </w:t>
            </w:r>
            <w:r w:rsidRPr="00717EDA">
              <w:rPr>
                <w:rFonts w:ascii="Times New Roman" w:hAnsi="Times New Roman"/>
                <w:sz w:val="24"/>
                <w:szCs w:val="24"/>
              </w:rPr>
              <w:lastRenderedPageBreak/>
              <w:t>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717EDA" w:rsidTr="005F0AA6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 xml:space="preserve">Умение реагировать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717EDA" w:rsidTr="005F0AA6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детей младшего возраста, сохраняя при этом баланс предметной и </w:t>
            </w:r>
            <w:proofErr w:type="spellStart"/>
            <w:r w:rsidRPr="00717EDA">
              <w:rPr>
                <w:szCs w:val="24"/>
              </w:rPr>
              <w:t>метапредметной</w:t>
            </w:r>
            <w:proofErr w:type="spellEnd"/>
            <w:r w:rsidRPr="00717EDA">
              <w:rPr>
                <w:szCs w:val="24"/>
              </w:rPr>
              <w:t xml:space="preserve"> составляющей их содержания</w:t>
            </w:r>
          </w:p>
        </w:tc>
      </w:tr>
      <w:tr w:rsidR="00B66B67" w:rsidRPr="00717EDA" w:rsidTr="005F0AA6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во взаимодействии с родителями</w:t>
            </w:r>
            <w:r w:rsidR="00B673DF" w:rsidRPr="00717EDA">
              <w:rPr>
                <w:szCs w:val="24"/>
              </w:rPr>
              <w:t xml:space="preserve"> (законными представителями)</w:t>
            </w:r>
            <w:r w:rsidRPr="00717EDA">
              <w:rPr>
                <w:szCs w:val="24"/>
              </w:rPr>
              <w:t xml:space="preserve">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Pr="00717EDA">
              <w:rPr>
                <w:szCs w:val="24"/>
              </w:rPr>
              <w:t>метапредме</w:t>
            </w:r>
            <w:r w:rsidR="004D5E7D" w:rsidRPr="00717EDA">
              <w:rPr>
                <w:szCs w:val="24"/>
              </w:rPr>
              <w:t>т</w:t>
            </w:r>
            <w:r w:rsidRPr="00717EDA">
              <w:rPr>
                <w:szCs w:val="24"/>
              </w:rPr>
              <w:t>ных</w:t>
            </w:r>
            <w:proofErr w:type="spellEnd"/>
            <w:r w:rsidRPr="00717EDA">
              <w:rPr>
                <w:szCs w:val="24"/>
              </w:rPr>
              <w:t xml:space="preserve"> и личностных), выходящими за рамки </w:t>
            </w:r>
            <w:r w:rsidR="00B673DF" w:rsidRPr="00717EDA">
              <w:rPr>
                <w:szCs w:val="24"/>
              </w:rPr>
              <w:t>программы начального общего образования</w:t>
            </w:r>
          </w:p>
        </w:tc>
      </w:tr>
      <w:tr w:rsidR="00B66B67" w:rsidRPr="00717EDA" w:rsidTr="005F0AA6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реагировать на непосредственные по форме обращения детей к учителю, распознавая за ними серьезные личные проблемы</w:t>
            </w:r>
          </w:p>
        </w:tc>
      </w:tr>
      <w:tr w:rsidR="00B66B67" w:rsidRPr="00717EDA" w:rsidTr="005F0AA6">
        <w:trPr>
          <w:trHeight w:val="225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B66B67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основных и актуальных для современной системы образования, теорий обучения, воспитания и развития детей младшего школьного возрастов</w:t>
            </w:r>
          </w:p>
        </w:tc>
      </w:tr>
      <w:tr w:rsidR="00B66B67" w:rsidRPr="00717EDA" w:rsidTr="005F0AA6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C136A6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Знание федеральных государственных образовательных стандартов и содержания примерных основных образовательных программ </w:t>
            </w:r>
          </w:p>
        </w:tc>
      </w:tr>
      <w:tr w:rsidR="00B66B67" w:rsidRPr="00717EDA" w:rsidTr="005F0AA6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C136A6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EDA">
              <w:rPr>
                <w:rFonts w:ascii="Times New Roman" w:hAnsi="Times New Roman"/>
                <w:sz w:val="24"/>
                <w:szCs w:val="24"/>
              </w:rPr>
              <w:t>Знание дидактических основ используемых в учебно-воспитательном процессе образовательных технологий</w:t>
            </w:r>
          </w:p>
        </w:tc>
      </w:tr>
      <w:tr w:rsidR="00B66B67" w:rsidRPr="00717EDA" w:rsidTr="005F0AA6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C136A6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Понимание существа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717EDA" w:rsidTr="005F0AA6">
        <w:trPr>
          <w:trHeight w:val="20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66B67" w:rsidRPr="00717EDA" w:rsidRDefault="00C136A6" w:rsidP="00717ED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 Знание особенностей региональных условий, в которых  реализуется используемая основная образовательная программа начального общего образования</w:t>
            </w:r>
          </w:p>
        </w:tc>
      </w:tr>
      <w:tr w:rsidR="000B4B52" w:rsidRPr="00717EDA" w:rsidTr="005F0AA6">
        <w:trPr>
          <w:trHeight w:val="557"/>
        </w:trPr>
        <w:tc>
          <w:tcPr>
            <w:tcW w:w="12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4B52" w:rsidRPr="00717EDA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4B52" w:rsidRPr="000B4B52" w:rsidRDefault="000B4B52" w:rsidP="000B4B5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</w:tbl>
    <w:p w:rsidR="00D530BA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982"/>
        <w:gridCol w:w="1281"/>
        <w:gridCol w:w="449"/>
        <w:gridCol w:w="1647"/>
        <w:gridCol w:w="662"/>
        <w:gridCol w:w="34"/>
        <w:gridCol w:w="830"/>
        <w:gridCol w:w="593"/>
        <w:gridCol w:w="849"/>
        <w:gridCol w:w="845"/>
      </w:tblGrid>
      <w:tr w:rsidR="00D530BA" w:rsidRPr="002A24B7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BC5875" w:rsidRDefault="00D530BA" w:rsidP="008C4994">
            <w:pPr>
              <w:pStyle w:val="12"/>
              <w:rPr>
                <w:b/>
                <w:szCs w:val="20"/>
              </w:rPr>
            </w:pPr>
            <w:r w:rsidRPr="00AD7FD2">
              <w:rPr>
                <w:b/>
                <w:szCs w:val="20"/>
              </w:rPr>
              <w:t>3.</w:t>
            </w:r>
            <w:r w:rsidR="008C4994">
              <w:rPr>
                <w:b/>
                <w:szCs w:val="20"/>
              </w:rPr>
              <w:t>2</w:t>
            </w:r>
            <w:r>
              <w:rPr>
                <w:b/>
                <w:szCs w:val="20"/>
              </w:rPr>
              <w:t>.</w:t>
            </w:r>
            <w:r w:rsidR="008C4994">
              <w:rPr>
                <w:b/>
                <w:szCs w:val="20"/>
              </w:rPr>
              <w:t>3</w:t>
            </w:r>
            <w:r w:rsidRPr="00AD7FD2">
              <w:rPr>
                <w:b/>
                <w:szCs w:val="20"/>
              </w:rPr>
              <w:t>.</w:t>
            </w:r>
            <w:r>
              <w:rPr>
                <w:b/>
                <w:szCs w:val="20"/>
              </w:rPr>
              <w:t xml:space="preserve"> </w:t>
            </w:r>
            <w:r w:rsidRPr="002A24B7">
              <w:rPr>
                <w:b/>
                <w:szCs w:val="20"/>
              </w:rPr>
              <w:t>Трудовая</w:t>
            </w:r>
            <w:r w:rsidRPr="00BC5875">
              <w:rPr>
                <w:b/>
                <w:szCs w:val="20"/>
              </w:rPr>
              <w:t xml:space="preserve"> функция</w:t>
            </w:r>
          </w:p>
        </w:tc>
      </w:tr>
      <w:tr w:rsidR="00D530BA" w:rsidRPr="00ED26F1" w:rsidTr="00944AB5">
        <w:trPr>
          <w:trHeight w:val="278"/>
        </w:trPr>
        <w:tc>
          <w:tcPr>
            <w:tcW w:w="72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B748B8" w:rsidRDefault="00B748B8" w:rsidP="001B14F5">
            <w:pPr>
              <w:spacing w:line="240" w:lineRule="auto"/>
              <w:rPr>
                <w:b/>
                <w:sz w:val="18"/>
                <w:szCs w:val="16"/>
              </w:rPr>
            </w:pPr>
            <w:r w:rsidRPr="00B748B8">
              <w:rPr>
                <w:b/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ED26F1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B/03.6</w:t>
            </w:r>
          </w:p>
        </w:tc>
        <w:tc>
          <w:tcPr>
            <w:tcW w:w="7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6"/>
                <w:vertAlign w:val="superscript"/>
              </w:rPr>
            </w:pPr>
            <w:r w:rsidRPr="00ED26F1">
              <w:rPr>
                <w:sz w:val="18"/>
                <w:szCs w:val="16"/>
              </w:rPr>
              <w:t xml:space="preserve">Уровень </w:t>
            </w:r>
            <w:r>
              <w:rPr>
                <w:sz w:val="18"/>
                <w:szCs w:val="16"/>
              </w:rPr>
              <w:t xml:space="preserve">(подуровень) </w:t>
            </w:r>
            <w:r w:rsidRPr="00ED26F1">
              <w:rPr>
                <w:sz w:val="18"/>
                <w:szCs w:val="16"/>
              </w:rPr>
              <w:t>квалификации</w:t>
            </w:r>
          </w:p>
        </w:tc>
        <w:tc>
          <w:tcPr>
            <w:tcW w:w="4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ED26F1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5F0AA6">
              <w:rPr>
                <w:szCs w:val="16"/>
              </w:rPr>
              <w:t>6</w:t>
            </w:r>
          </w:p>
        </w:tc>
      </w:tr>
      <w:tr w:rsidR="00D530BA" w:rsidRPr="00ED26F1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D530BA" w:rsidRPr="00ED26F1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5F0AA6" w:rsidRDefault="00D530BA" w:rsidP="001B14F5">
            <w:pPr>
              <w:spacing w:line="240" w:lineRule="auto"/>
              <w:rPr>
                <w:szCs w:val="18"/>
              </w:rPr>
            </w:pPr>
            <w:r w:rsidRPr="005F0AA6">
              <w:rPr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5F0AA6" w:rsidRDefault="005F0AA6" w:rsidP="001B14F5">
            <w:pPr>
              <w:spacing w:line="240" w:lineRule="auto"/>
              <w:rPr>
                <w:szCs w:val="18"/>
                <w:lang w:val="en-US"/>
              </w:rPr>
            </w:pPr>
            <w:r>
              <w:rPr>
                <w:szCs w:val="18"/>
                <w:lang w:val="en-US"/>
              </w:rPr>
              <w:t>X</w:t>
            </w:r>
          </w:p>
        </w:tc>
        <w:tc>
          <w:tcPr>
            <w:tcW w:w="12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8"/>
              </w:rPr>
            </w:pPr>
            <w:r w:rsidRPr="00ED26F1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74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ED26F1" w:rsidRDefault="00B7341F" w:rsidP="001B14F5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ED26F1" w:rsidRDefault="00B7341F" w:rsidP="001B14F5">
            <w:pPr>
              <w:spacing w:line="240" w:lineRule="auto"/>
              <w:jc w:val="center"/>
            </w:pPr>
            <w:r>
              <w:t>-</w:t>
            </w:r>
          </w:p>
        </w:tc>
      </w:tr>
      <w:tr w:rsidR="00D530BA" w:rsidRPr="00ED26F1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ED26F1" w:rsidRDefault="00D530BA" w:rsidP="001B14F5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4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ED26F1" w:rsidRDefault="00D530BA" w:rsidP="001B14F5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8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Default="00D530BA" w:rsidP="001B14F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Рег</w:t>
            </w:r>
            <w:r>
              <w:rPr>
                <w:sz w:val="18"/>
                <w:szCs w:val="16"/>
              </w:rPr>
              <w:t xml:space="preserve">истрационный номер                           </w:t>
            </w:r>
          </w:p>
          <w:p w:rsidR="00D530BA" w:rsidRPr="00ED26F1" w:rsidRDefault="00B66B67" w:rsidP="001B14F5">
            <w:pPr>
              <w:spacing w:line="240" w:lineRule="auto"/>
              <w:ind w:right="-104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Профессионального</w:t>
            </w:r>
            <w:r w:rsidR="00D530BA" w:rsidRPr="00ED26F1">
              <w:rPr>
                <w:sz w:val="18"/>
                <w:szCs w:val="16"/>
              </w:rPr>
              <w:t xml:space="preserve"> стандарта</w:t>
            </w:r>
          </w:p>
        </w:tc>
      </w:tr>
      <w:tr w:rsidR="00D530BA" w:rsidRPr="002A24B7" w:rsidTr="00944AB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BC5875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BC5875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2A24B7" w:rsidTr="00944AB5">
        <w:trPr>
          <w:trHeight w:val="20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BC5875" w:rsidRDefault="00D530BA" w:rsidP="001B14F5">
            <w:pPr>
              <w:spacing w:line="240" w:lineRule="auto"/>
              <w:rPr>
                <w:szCs w:val="20"/>
              </w:rPr>
            </w:pPr>
            <w:r w:rsidRPr="00BC5875">
              <w:rPr>
                <w:szCs w:val="20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0493C" w:rsidRDefault="0010493C" w:rsidP="004D5E7D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 xml:space="preserve">Формирование общекультурных компетенций и </w:t>
            </w:r>
            <w:r w:rsidR="004D5E7D">
              <w:rPr>
                <w:szCs w:val="20"/>
              </w:rPr>
              <w:t xml:space="preserve">понимания </w:t>
            </w:r>
            <w:r w:rsidR="004D5E7D" w:rsidRPr="00637AD0">
              <w:rPr>
                <w:szCs w:val="20"/>
              </w:rPr>
              <w:t>мест</w:t>
            </w:r>
            <w:r w:rsidR="004D5E7D">
              <w:rPr>
                <w:szCs w:val="20"/>
              </w:rPr>
              <w:t>а</w:t>
            </w:r>
            <w:r w:rsidR="004D5E7D" w:rsidRPr="00637AD0">
              <w:rPr>
                <w:szCs w:val="20"/>
              </w:rPr>
              <w:t xml:space="preserve"> </w:t>
            </w:r>
            <w:r w:rsidRPr="00637AD0">
              <w:rPr>
                <w:szCs w:val="20"/>
              </w:rPr>
              <w:t>предмета в общей картине мира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024B74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>
              <w:rPr>
                <w:szCs w:val="20"/>
              </w:rPr>
              <w:t>обучающегося</w:t>
            </w:r>
            <w:r w:rsidR="00024B74" w:rsidRPr="00637AD0">
              <w:rPr>
                <w:szCs w:val="20"/>
              </w:rPr>
              <w:t xml:space="preserve"> </w:t>
            </w:r>
            <w:r w:rsidRPr="00637AD0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723E0D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 xml:space="preserve">Определение  совместно с </w:t>
            </w:r>
            <w:r w:rsidR="00024B74">
              <w:rPr>
                <w:szCs w:val="20"/>
              </w:rPr>
              <w:t>обучающимся</w:t>
            </w:r>
            <w:r w:rsidRPr="00637AD0">
              <w:rPr>
                <w:szCs w:val="20"/>
              </w:rPr>
              <w:t>, его родителями</w:t>
            </w:r>
            <w:r w:rsidR="00024B74">
              <w:rPr>
                <w:szCs w:val="20"/>
              </w:rPr>
              <w:t xml:space="preserve"> (законными представителями)</w:t>
            </w:r>
            <w:r w:rsidRPr="00637AD0">
              <w:rPr>
                <w:szCs w:val="20"/>
              </w:rPr>
              <w:t>, другими участника</w:t>
            </w:r>
            <w:r w:rsidR="0013258D">
              <w:rPr>
                <w:szCs w:val="20"/>
              </w:rPr>
              <w:t>ми образовательного процесса (</w:t>
            </w:r>
            <w:r w:rsidR="00723E0D">
              <w:rPr>
                <w:szCs w:val="20"/>
              </w:rPr>
              <w:t>педагог-</w:t>
            </w:r>
            <w:r w:rsidRPr="00637AD0">
              <w:rPr>
                <w:szCs w:val="20"/>
              </w:rPr>
              <w:t xml:space="preserve">психолог, </w:t>
            </w:r>
            <w:r w:rsidR="00723E0D">
              <w:rPr>
                <w:szCs w:val="20"/>
              </w:rPr>
              <w:t>учитель-</w:t>
            </w:r>
            <w:r w:rsidRPr="00637AD0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1E24A3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>
              <w:rPr>
                <w:szCs w:val="20"/>
              </w:rPr>
              <w:t>обучающихся</w:t>
            </w:r>
            <w:r w:rsidRPr="00637AD0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637AD0" w:rsidRDefault="00EE0D93" w:rsidP="00215CF1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П</w:t>
            </w:r>
            <w:r w:rsidRPr="00637AD0">
              <w:rPr>
                <w:szCs w:val="20"/>
              </w:rPr>
              <w:t xml:space="preserve">рименение специальных языковых программ (в том числе, русского как иностранного) и </w:t>
            </w:r>
            <w:r w:rsidR="00B66B67" w:rsidRPr="00637AD0">
              <w:rPr>
                <w:szCs w:val="20"/>
              </w:rPr>
              <w:t>программ повышения языковой культуры,</w:t>
            </w:r>
            <w:r w:rsidRPr="00637AD0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637AD0" w:rsidRDefault="00EE0D93" w:rsidP="00215CF1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2A24B7" w:rsidTr="00944AB5">
        <w:trPr>
          <w:trHeight w:val="200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637AD0" w:rsidRDefault="00EE0D93" w:rsidP="00215CF1">
            <w:pPr>
              <w:spacing w:line="240" w:lineRule="auto"/>
              <w:rPr>
                <w:szCs w:val="20"/>
              </w:rPr>
            </w:pPr>
            <w:r w:rsidRPr="00637AD0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637AD0">
              <w:rPr>
                <w:szCs w:val="20"/>
              </w:rPr>
              <w:t>математических и</w:t>
            </w:r>
            <w:r w:rsidRPr="00637AD0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640F9" w:rsidRDefault="00EE0D93" w:rsidP="00677276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применять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640F9" w:rsidRDefault="00EE0D93" w:rsidP="00C136A6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проводить учебные занятия, опираясь на достижения в области педагогической и психологической наук, возрастной </w:t>
            </w:r>
            <w:r w:rsidR="00C136A6">
              <w:rPr>
                <w:szCs w:val="20"/>
              </w:rPr>
              <w:t>физио</w:t>
            </w:r>
            <w:r w:rsidRPr="0010493C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640F9" w:rsidRDefault="00EE0D93" w:rsidP="00706D6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планировать и осуществлять учебный процесс в соответствии с </w:t>
            </w:r>
            <w:r w:rsidR="00706D65">
              <w:rPr>
                <w:szCs w:val="20"/>
              </w:rPr>
              <w:t>основной обще</w:t>
            </w:r>
            <w:r w:rsidRPr="0010493C">
              <w:rPr>
                <w:szCs w:val="20"/>
              </w:rPr>
              <w:t>образовательной программ</w:t>
            </w:r>
            <w:r>
              <w:rPr>
                <w:szCs w:val="20"/>
              </w:rPr>
              <w:t xml:space="preserve">ой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C640F9" w:rsidRDefault="00EE0D93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разрабатывать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B66B67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>Умение организовать самостоятельную деятельность обучающихся, в том числе исследовательскую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B66B67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>Умение разрабатывать и реализовывать проблемное обучение, осуществлять связь обучения по предмету (курсу, программе) с практикой, обсуждать с обучающимися ак</w:t>
            </w:r>
            <w:r>
              <w:rPr>
                <w:szCs w:val="20"/>
              </w:rPr>
              <w:t>туальные события современности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B66B67" w:rsidP="00A037AB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осуществлять контрольно-оценочную деятельность в образовательном процессе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B66B67" w:rsidP="001B14F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Умение использовать</w:t>
            </w:r>
            <w:r w:rsidRPr="0010493C">
              <w:rPr>
                <w:szCs w:val="20"/>
              </w:rPr>
              <w:t xml:space="preserve"> современны</w:t>
            </w:r>
            <w:r>
              <w:rPr>
                <w:szCs w:val="20"/>
              </w:rPr>
              <w:t>е</w:t>
            </w:r>
            <w:r w:rsidRPr="0010493C">
              <w:rPr>
                <w:szCs w:val="20"/>
              </w:rPr>
              <w:t xml:space="preserve"> способ</w:t>
            </w:r>
            <w:r>
              <w:rPr>
                <w:szCs w:val="20"/>
              </w:rPr>
              <w:t>ы</w:t>
            </w:r>
            <w:r w:rsidRPr="0010493C">
              <w:rPr>
                <w:szCs w:val="20"/>
              </w:rPr>
              <w:t xml:space="preserve">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Умение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>
              <w:rPr>
                <w:szCs w:val="20"/>
              </w:rPr>
              <w:t xml:space="preserve">основного общего </w:t>
            </w:r>
            <w:r w:rsidR="00D610A1">
              <w:rPr>
                <w:szCs w:val="20"/>
              </w:rPr>
              <w:lastRenderedPageBreak/>
              <w:t>образования и среднего общего образования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Владение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Pr="0010493C">
              <w:rPr>
                <w:szCs w:val="20"/>
              </w:rPr>
              <w:t>мультимедийным</w:t>
            </w:r>
            <w:proofErr w:type="spellEnd"/>
            <w:r w:rsidRPr="0010493C">
              <w:rPr>
                <w:szCs w:val="20"/>
              </w:rPr>
              <w:t xml:space="preserve"> оборудованием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1B14F5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 xml:space="preserve">Владение методами убеждения, аргументации своей позиции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0493C" w:rsidRDefault="00EE0D93" w:rsidP="00D22589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>Умение устан</w:t>
            </w:r>
            <w:r>
              <w:rPr>
                <w:szCs w:val="20"/>
              </w:rPr>
              <w:t>а</w:t>
            </w:r>
            <w:r w:rsidRPr="0010493C">
              <w:rPr>
                <w:szCs w:val="20"/>
              </w:rPr>
              <w:t xml:space="preserve">вливать контакты с обучающимися разного возраста и их родителями (законными представителями), </w:t>
            </w:r>
            <w:r w:rsidR="00D22589">
              <w:rPr>
                <w:szCs w:val="20"/>
              </w:rPr>
              <w:t>другими педагогическими и иными работниками</w:t>
            </w:r>
            <w:r w:rsidRPr="0010493C">
              <w:rPr>
                <w:szCs w:val="20"/>
              </w:rPr>
              <w:t xml:space="preserve"> </w:t>
            </w:r>
          </w:p>
        </w:tc>
      </w:tr>
      <w:tr w:rsidR="00EE0D93" w:rsidRPr="002A24B7" w:rsidTr="00944AB5">
        <w:trPr>
          <w:trHeight w:val="212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BC5875" w:rsidRDefault="00EE0D93" w:rsidP="0010493C">
            <w:pPr>
              <w:spacing w:line="240" w:lineRule="auto"/>
              <w:rPr>
                <w:szCs w:val="20"/>
              </w:rPr>
            </w:pPr>
            <w:r w:rsidRPr="0010493C">
              <w:rPr>
                <w:szCs w:val="20"/>
              </w:rPr>
              <w:t>Владение технологиями диагностики причин конфликтных ситуаций, их профилактики и разрешения</w:t>
            </w:r>
          </w:p>
        </w:tc>
      </w:tr>
      <w:tr w:rsidR="00B66B67" w:rsidRPr="002A24B7" w:rsidTr="00944AB5">
        <w:trPr>
          <w:trHeight w:val="272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RDefault="00B66B67" w:rsidP="001B14F5">
            <w:pPr>
              <w:spacing w:line="240" w:lineRule="auto"/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RDefault="00B66B67" w:rsidP="00B173B2">
            <w:pPr>
              <w:spacing w:line="240" w:lineRule="auto"/>
            </w:pPr>
            <w:r w:rsidRPr="00423011">
              <w:t>Знание основ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640F9" w:rsidRDefault="00B66B67" w:rsidP="00B173B2">
            <w:pPr>
              <w:spacing w:line="240" w:lineRule="auto"/>
            </w:pPr>
            <w:r w:rsidRPr="00423011">
              <w:t xml:space="preserve">Знание программ и учебников по преподаваемому предмету 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C640F9" w:rsidRDefault="00B66B67" w:rsidP="00B173B2">
            <w:pPr>
              <w:spacing w:line="240" w:lineRule="auto"/>
            </w:pPr>
            <w:r w:rsidRPr="00423011">
              <w:t xml:space="preserve">Знание теории и методов управления образовательными системами, </w:t>
            </w:r>
            <w:r w:rsidRPr="00423011" w:rsidDel="005C34E9">
              <w:t xml:space="preserve">методики учебной и воспитательной работы, требований к оснащению и оборудованию учебных кабинетов и подсобных помещений к ним, средств обучения и их дидактические возможности 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423011" w:rsidRDefault="00B66B67" w:rsidP="00B173B2">
            <w:pPr>
              <w:spacing w:line="240" w:lineRule="auto"/>
            </w:pPr>
            <w:r w:rsidRPr="00423011">
              <w:t xml:space="preserve">Знание современных педагогических технологий реализации </w:t>
            </w:r>
            <w:proofErr w:type="spellStart"/>
            <w:r w:rsidRPr="00423011">
              <w:t>компетентностного</w:t>
            </w:r>
            <w:proofErr w:type="spellEnd"/>
            <w:r w:rsidRPr="00423011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423011" w:rsidRDefault="00B66B67" w:rsidP="00B173B2">
            <w:pPr>
              <w:spacing w:line="240" w:lineRule="auto"/>
            </w:pPr>
            <w:r>
              <w:t xml:space="preserve">Знание </w:t>
            </w:r>
            <w:r w:rsidRPr="00423011">
              <w:t>методов и технологий поликультурного, дифференцированного и развивающего обучения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423011" w:rsidRDefault="00B66B67" w:rsidP="00B173B2">
            <w:pPr>
              <w:spacing w:line="240" w:lineRule="auto"/>
            </w:pPr>
            <w:r w:rsidRPr="00423011">
              <w:t xml:space="preserve">Знание основ экологии, экономики, социологии  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423011" w:rsidRDefault="00B66B67" w:rsidP="00B173B2">
            <w:pPr>
              <w:spacing w:line="240" w:lineRule="auto"/>
            </w:pPr>
            <w:r w:rsidRPr="00423011">
              <w:t xml:space="preserve">Знание правил внутреннего распорядка 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423011" w:rsidRDefault="00B66B67" w:rsidP="00B173B2">
            <w:pPr>
              <w:spacing w:line="240" w:lineRule="auto"/>
            </w:pPr>
            <w:r w:rsidRPr="00C640F9">
              <w:t>Знание правил по охране труда и требований к безопасности образовательной среды</w:t>
            </w:r>
          </w:p>
        </w:tc>
      </w:tr>
      <w:tr w:rsidR="00B66B67" w:rsidRPr="002A24B7" w:rsidTr="00944AB5">
        <w:trPr>
          <w:trHeight w:val="170"/>
        </w:trPr>
        <w:tc>
          <w:tcPr>
            <w:tcW w:w="12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325397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RDefault="00B173B2" w:rsidP="001B14F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B66B67" w:rsidRPr="002A24B7" w:rsidTr="00944AB5">
        <w:trPr>
          <w:trHeight w:val="225"/>
        </w:trPr>
        <w:tc>
          <w:tcPr>
            <w:tcW w:w="12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Del="002A1D54" w:rsidRDefault="00B66B67" w:rsidP="001B14F5">
            <w:pPr>
              <w:spacing w:line="240" w:lineRule="auto"/>
              <w:rPr>
                <w:bCs/>
                <w:i/>
                <w:szCs w:val="20"/>
              </w:rPr>
            </w:pPr>
          </w:p>
        </w:tc>
        <w:tc>
          <w:tcPr>
            <w:tcW w:w="37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BC5875" w:rsidRDefault="00B173B2" w:rsidP="001B14F5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:rsidR="0013258D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2"/>
        <w:gridCol w:w="972"/>
        <w:gridCol w:w="1275"/>
        <w:gridCol w:w="448"/>
        <w:gridCol w:w="1639"/>
        <w:gridCol w:w="658"/>
        <w:gridCol w:w="27"/>
        <w:gridCol w:w="894"/>
        <w:gridCol w:w="586"/>
        <w:gridCol w:w="986"/>
        <w:gridCol w:w="704"/>
      </w:tblGrid>
      <w:tr w:rsidR="00D530BA" w:rsidRPr="00717EDA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717EDA" w:rsidRDefault="00CE68DD" w:rsidP="001B14F5">
            <w:pPr>
              <w:pStyle w:val="12"/>
              <w:rPr>
                <w:b/>
                <w:szCs w:val="24"/>
              </w:rPr>
            </w:pPr>
            <w:r>
              <w:rPr>
                <w:b/>
                <w:szCs w:val="24"/>
              </w:rPr>
              <w:t>3.2.4</w:t>
            </w:r>
            <w:r w:rsidR="00D530BA" w:rsidRPr="00717EDA">
              <w:rPr>
                <w:b/>
                <w:szCs w:val="24"/>
              </w:rPr>
              <w:t>. Трудовая функция</w:t>
            </w:r>
          </w:p>
        </w:tc>
      </w:tr>
      <w:tr w:rsidR="00D530BA" w:rsidRPr="00717EDA" w:rsidTr="00944AB5">
        <w:trPr>
          <w:trHeight w:val="278"/>
        </w:trPr>
        <w:tc>
          <w:tcPr>
            <w:tcW w:w="72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0E1BE0">
              <w:rPr>
                <w:sz w:val="18"/>
                <w:szCs w:val="24"/>
              </w:rPr>
              <w:t>Наименование</w:t>
            </w:r>
          </w:p>
        </w:tc>
        <w:tc>
          <w:tcPr>
            <w:tcW w:w="226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B43BB7" w:rsidP="001B14F5">
            <w:pPr>
              <w:spacing w:line="240" w:lineRule="auto"/>
              <w:rPr>
                <w:b/>
                <w:szCs w:val="24"/>
              </w:rPr>
            </w:pPr>
            <w:r w:rsidRPr="00717EDA">
              <w:rPr>
                <w:b/>
                <w:szCs w:val="24"/>
              </w:rPr>
              <w:t>Модуль «</w:t>
            </w:r>
            <w:r w:rsidR="00101816" w:rsidRPr="00717EDA">
              <w:rPr>
                <w:b/>
                <w:szCs w:val="24"/>
              </w:rPr>
              <w:t>Предметное обучение. Математика</w:t>
            </w:r>
            <w:r w:rsidRPr="00717EDA">
              <w:rPr>
                <w:b/>
                <w:szCs w:val="24"/>
              </w:rPr>
              <w:t>»</w:t>
            </w:r>
          </w:p>
        </w:tc>
        <w:tc>
          <w:tcPr>
            <w:tcW w:w="34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9F65B7">
              <w:rPr>
                <w:sz w:val="18"/>
                <w:szCs w:val="24"/>
              </w:rPr>
              <w:t>Код</w:t>
            </w:r>
          </w:p>
        </w:tc>
        <w:tc>
          <w:tcPr>
            <w:tcW w:w="4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6E17B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B/04.6</w:t>
            </w:r>
          </w:p>
        </w:tc>
        <w:tc>
          <w:tcPr>
            <w:tcW w:w="8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  <w:vertAlign w:val="superscript"/>
              </w:rPr>
            </w:pPr>
            <w:r w:rsidRPr="009F65B7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6</w:t>
            </w:r>
          </w:p>
        </w:tc>
      </w:tr>
      <w:tr w:rsidR="00D530BA" w:rsidRPr="00717EDA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0E1BE0" w:rsidRDefault="00D530BA" w:rsidP="001B14F5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D530BA" w:rsidRPr="00717EDA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0E1BE0" w:rsidRDefault="00D530BA" w:rsidP="001B14F5">
            <w:pPr>
              <w:spacing w:line="240" w:lineRule="auto"/>
              <w:rPr>
                <w:sz w:val="18"/>
                <w:szCs w:val="24"/>
              </w:rPr>
            </w:pPr>
            <w:r w:rsidRPr="000E1BE0">
              <w:rPr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5F0AA6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2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0E1BE0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1B14F5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1B14F5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  <w:tr w:rsidR="00D530BA" w:rsidRPr="00717EDA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E1BE0" w:rsidRDefault="00D530BA" w:rsidP="001B14F5">
            <w:pPr>
              <w:spacing w:line="240" w:lineRule="auto"/>
              <w:jc w:val="center"/>
              <w:rPr>
                <w:sz w:val="18"/>
                <w:szCs w:val="24"/>
              </w:rPr>
            </w:pPr>
            <w:r w:rsidRPr="000E1BE0">
              <w:rPr>
                <w:sz w:val="18"/>
                <w:szCs w:val="24"/>
              </w:rPr>
              <w:t>Код оригинала</w:t>
            </w:r>
          </w:p>
        </w:tc>
        <w:tc>
          <w:tcPr>
            <w:tcW w:w="8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E1BE0" w:rsidRDefault="00D530BA" w:rsidP="001B14F5">
            <w:pPr>
              <w:spacing w:line="240" w:lineRule="auto"/>
              <w:ind w:right="-104"/>
              <w:jc w:val="center"/>
              <w:rPr>
                <w:sz w:val="18"/>
                <w:szCs w:val="24"/>
              </w:rPr>
            </w:pPr>
            <w:r w:rsidRPr="000E1BE0">
              <w:rPr>
                <w:sz w:val="18"/>
                <w:szCs w:val="24"/>
              </w:rPr>
              <w:t xml:space="preserve">Регистрационный номер                           </w:t>
            </w:r>
          </w:p>
          <w:p w:rsidR="00D530BA" w:rsidRPr="000E1BE0" w:rsidRDefault="00A037AB" w:rsidP="001B14F5">
            <w:pPr>
              <w:spacing w:line="240" w:lineRule="auto"/>
              <w:ind w:right="-104"/>
              <w:jc w:val="center"/>
              <w:rPr>
                <w:sz w:val="18"/>
                <w:szCs w:val="24"/>
              </w:rPr>
            </w:pPr>
            <w:r w:rsidRPr="000E1BE0">
              <w:rPr>
                <w:sz w:val="18"/>
                <w:szCs w:val="24"/>
              </w:rPr>
              <w:t>Профессионального</w:t>
            </w:r>
            <w:r w:rsidR="00D530BA" w:rsidRPr="000E1BE0">
              <w:rPr>
                <w:sz w:val="18"/>
                <w:szCs w:val="24"/>
              </w:rPr>
              <w:t xml:space="preserve"> стандарта</w:t>
            </w:r>
          </w:p>
        </w:tc>
      </w:tr>
      <w:tr w:rsidR="00D530BA" w:rsidRPr="00717EDA" w:rsidTr="00944AB5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101816" w:rsidP="0010181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способности к логическому рассуждению и коммуникации, установки на использование этой способности, на ее ценность 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101816" w:rsidP="0010181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101816" w:rsidP="00046D98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конкретных </w:t>
            </w:r>
            <w:r w:rsidR="00046D98" w:rsidRPr="00717EDA">
              <w:rPr>
                <w:szCs w:val="24"/>
              </w:rPr>
              <w:t>знаний</w:t>
            </w:r>
            <w:r w:rsidRPr="00717EDA">
              <w:rPr>
                <w:szCs w:val="24"/>
              </w:rPr>
              <w:t xml:space="preserve">, умений и навыков в области математики и информатики 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101816" w:rsidP="0010181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48036D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</w:t>
            </w:r>
            <w:r w:rsidR="0048036D" w:rsidRPr="00717EDA">
              <w:rPr>
                <w:szCs w:val="24"/>
              </w:rPr>
              <w:t xml:space="preserve">у </w:t>
            </w:r>
            <w:proofErr w:type="spellStart"/>
            <w:r w:rsidR="0048036D" w:rsidRPr="00717EDA">
              <w:rPr>
                <w:szCs w:val="24"/>
              </w:rPr>
              <w:t>обуачющихся</w:t>
            </w:r>
            <w:proofErr w:type="spellEnd"/>
            <w:r w:rsidR="0048036D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 xml:space="preserve">умения проверять математическое доказательство, приводить опровергающий пример 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EF7A91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</w:t>
            </w:r>
            <w:r w:rsidR="0048036D" w:rsidRPr="00717EDA">
              <w:rPr>
                <w:szCs w:val="24"/>
              </w:rPr>
              <w:t>у обучающ</w:t>
            </w:r>
            <w:r w:rsidR="00EF7A91" w:rsidRPr="00717EDA">
              <w:rPr>
                <w:szCs w:val="24"/>
              </w:rPr>
              <w:t>их</w:t>
            </w:r>
            <w:r w:rsidR="0048036D" w:rsidRPr="00717EDA">
              <w:rPr>
                <w:szCs w:val="24"/>
              </w:rPr>
              <w:t xml:space="preserve">ся </w:t>
            </w:r>
            <w:r w:rsidRPr="00717EDA">
              <w:rPr>
                <w:szCs w:val="24"/>
              </w:rPr>
              <w:t xml:space="preserve">умения  выделять подзадачи в задаче, перебирать возможные варианты объектов и действий 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CB79F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</w:t>
            </w:r>
            <w:r w:rsidR="00CB79F2" w:rsidRPr="00717EDA">
              <w:rPr>
                <w:szCs w:val="24"/>
              </w:rPr>
              <w:t xml:space="preserve">у обучающихся </w:t>
            </w:r>
            <w:r w:rsidRPr="00717EDA">
              <w:rPr>
                <w:szCs w:val="24"/>
              </w:rPr>
              <w:t xml:space="preserve">умения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– вычисления) 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A037AB" w:rsidP="0010181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реализующую принципы современной педагогики;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037AB" w:rsidP="00FA00A1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</w:t>
            </w:r>
            <w:r w:rsidR="00FA00A1" w:rsidRPr="00717EDA">
              <w:rPr>
                <w:szCs w:val="24"/>
              </w:rPr>
              <w:t xml:space="preserve">у обучающихся </w:t>
            </w:r>
            <w:r w:rsidRPr="00717EDA">
              <w:rPr>
                <w:szCs w:val="24"/>
              </w:rPr>
              <w:t>умения применять средства ИКТ в решении задачи там, где это эффективно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A037AB" w:rsidP="0010181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A037AB" w:rsidP="009E7F6B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Сотрудничество с другими </w:t>
            </w:r>
            <w:r w:rsidR="009E7F6B" w:rsidRPr="00717EDA">
              <w:rPr>
                <w:szCs w:val="24"/>
              </w:rPr>
              <w:t xml:space="preserve">учителями </w:t>
            </w:r>
            <w:r w:rsidRPr="00717EDA">
              <w:rPr>
                <w:szCs w:val="24"/>
              </w:rPr>
              <w:t xml:space="preserve">математики и информатики,  физики, экономики, </w:t>
            </w:r>
            <w:r w:rsidR="009E7F6B" w:rsidRPr="00717EDA">
              <w:rPr>
                <w:szCs w:val="24"/>
              </w:rPr>
              <w:t xml:space="preserve">языков </w:t>
            </w:r>
            <w:r w:rsidRPr="00717EDA">
              <w:rPr>
                <w:szCs w:val="24"/>
              </w:rPr>
              <w:t>и др.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A037AB" w:rsidP="002A4C7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Развитие инициативы </w:t>
            </w:r>
            <w:r w:rsidR="002A4C7A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>по использованию математики</w:t>
            </w:r>
          </w:p>
        </w:tc>
      </w:tr>
      <w:tr w:rsidR="00101816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101816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01816" w:rsidRPr="00717EDA" w:rsidRDefault="00A037AB" w:rsidP="007B0C8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Профессиональное использование элементов информационной образовательной среды, с учетом возможностей применения новых элементов такой среды, отсутствующих в </w:t>
            </w:r>
            <w:r w:rsidR="007B0C82" w:rsidRPr="00717EDA">
              <w:rPr>
                <w:szCs w:val="24"/>
              </w:rPr>
              <w:t>конкретной образовательной организации</w:t>
            </w:r>
          </w:p>
        </w:tc>
      </w:tr>
      <w:tr w:rsidR="00D24D2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D24D2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A037AB" w:rsidP="00D24D2A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24D2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D24D2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A037AB" w:rsidP="008311B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Содействие в подготовке </w:t>
            </w:r>
            <w:r w:rsidR="008311B6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>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24D2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D24D2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A037AB" w:rsidP="006212F4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и поддержание высокой мотивации и развитие способности </w:t>
            </w:r>
            <w:r w:rsidR="006212F4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 xml:space="preserve">к занятиям математикой, предоставление </w:t>
            </w:r>
            <w:r w:rsidR="006212F4" w:rsidRPr="00717EDA">
              <w:rPr>
                <w:szCs w:val="24"/>
              </w:rPr>
              <w:t xml:space="preserve">им </w:t>
            </w:r>
            <w:r w:rsidRPr="00717EDA">
              <w:rPr>
                <w:szCs w:val="24"/>
              </w:rPr>
              <w:t xml:space="preserve">подходящих заданий, ведение кружков, факультативных и элективных курсов для желающих и эффективно работающих в них </w:t>
            </w:r>
            <w:r w:rsidR="006212F4" w:rsidRPr="00717EDA">
              <w:rPr>
                <w:szCs w:val="24"/>
              </w:rPr>
              <w:t>обучающихся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037AB" w:rsidP="00B45E10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Предоставление информации о дополнительном образовании, возможности углубленного изучения математики в других образовательных </w:t>
            </w:r>
            <w:r w:rsidR="00B45E10" w:rsidRPr="00717EDA">
              <w:rPr>
                <w:szCs w:val="24"/>
              </w:rPr>
              <w:t>и иных организациях</w:t>
            </w:r>
            <w:r w:rsidRPr="00717EDA">
              <w:rPr>
                <w:szCs w:val="24"/>
              </w:rPr>
              <w:t>, в том числе с применением дистанционных образовательных технологий</w:t>
            </w:r>
          </w:p>
        </w:tc>
      </w:tr>
      <w:tr w:rsidR="00D530BA" w:rsidRPr="00717EDA" w:rsidTr="00944AB5">
        <w:trPr>
          <w:trHeight w:val="200"/>
        </w:trPr>
        <w:tc>
          <w:tcPr>
            <w:tcW w:w="1230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037AB" w:rsidP="00B45E10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Консультирование </w:t>
            </w:r>
            <w:r w:rsidR="00B45E10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 xml:space="preserve">по выбору тех профессий, </w:t>
            </w:r>
            <w:r w:rsidR="00CE7295" w:rsidRPr="00717EDA">
              <w:rPr>
                <w:szCs w:val="24"/>
              </w:rPr>
              <w:t>где особо необходимы знания математики</w:t>
            </w:r>
          </w:p>
        </w:tc>
      </w:tr>
      <w:tr w:rsidR="00D530BA" w:rsidRPr="00717EDA" w:rsidTr="00944AB5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C3BEC" w:rsidP="00D40D07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Содействие </w:t>
            </w:r>
            <w:r w:rsidR="00D24D2A" w:rsidRPr="00717EDA">
              <w:rPr>
                <w:szCs w:val="24"/>
              </w:rPr>
              <w:t xml:space="preserve">формированию у </w:t>
            </w:r>
            <w:r w:rsidR="00D40D07" w:rsidRPr="00717EDA">
              <w:rPr>
                <w:szCs w:val="24"/>
              </w:rPr>
              <w:t xml:space="preserve">обучающихся </w:t>
            </w:r>
            <w:r w:rsidR="00D24D2A" w:rsidRPr="00717EDA">
              <w:rPr>
                <w:szCs w:val="24"/>
              </w:rPr>
              <w:t>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530B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24D2A" w:rsidP="00CE729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Совместно с </w:t>
            </w:r>
            <w:r w:rsidR="00D40D07" w:rsidRPr="00717EDA">
              <w:rPr>
                <w:szCs w:val="24"/>
              </w:rPr>
              <w:t>обучающимися</w:t>
            </w:r>
            <w:r w:rsidR="00EA2E36" w:rsidRPr="00717EDA">
              <w:rPr>
                <w:szCs w:val="24"/>
              </w:rPr>
              <w:t xml:space="preserve"> проведение</w:t>
            </w:r>
            <w:r w:rsidR="00D40D07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>анализ</w:t>
            </w:r>
            <w:r w:rsidR="00EA2E36" w:rsidRPr="00717EDA">
              <w:rPr>
                <w:szCs w:val="24"/>
              </w:rPr>
              <w:t>а</w:t>
            </w:r>
            <w:r w:rsidRPr="00717EDA">
              <w:rPr>
                <w:szCs w:val="24"/>
              </w:rPr>
              <w:t xml:space="preserve"> </w:t>
            </w:r>
            <w:r w:rsidR="00AC3BEC" w:rsidRPr="00717EDA">
              <w:rPr>
                <w:szCs w:val="24"/>
              </w:rPr>
              <w:t>данных</w:t>
            </w:r>
            <w:r w:rsidRPr="00717EDA">
              <w:rPr>
                <w:szCs w:val="24"/>
              </w:rPr>
              <w:t>, получаемы</w:t>
            </w:r>
            <w:r w:rsidR="00EA2E36" w:rsidRPr="00717EDA">
              <w:rPr>
                <w:szCs w:val="24"/>
              </w:rPr>
              <w:t>х</w:t>
            </w:r>
            <w:r w:rsidRPr="00717EDA">
              <w:rPr>
                <w:szCs w:val="24"/>
              </w:rPr>
              <w:t xml:space="preserve"> в естественных (эксперимент) и общественных (опрос) </w:t>
            </w:r>
            <w:r w:rsidRPr="00717EDA">
              <w:rPr>
                <w:szCs w:val="24"/>
              </w:rPr>
              <w:lastRenderedPageBreak/>
              <w:t xml:space="preserve">школьных курсах, </w:t>
            </w:r>
            <w:r w:rsidR="00EA2E36" w:rsidRPr="00717EDA">
              <w:rPr>
                <w:szCs w:val="24"/>
              </w:rPr>
              <w:t>данных</w:t>
            </w:r>
            <w:r w:rsidRPr="00717EDA">
              <w:rPr>
                <w:szCs w:val="24"/>
              </w:rPr>
              <w:t xml:space="preserve">, </w:t>
            </w:r>
            <w:r w:rsidR="00EA2E36" w:rsidRPr="00717EDA">
              <w:rPr>
                <w:szCs w:val="24"/>
              </w:rPr>
              <w:t xml:space="preserve">предлагаемых </w:t>
            </w:r>
            <w:r w:rsidRPr="00717EDA">
              <w:rPr>
                <w:szCs w:val="24"/>
              </w:rPr>
              <w:t xml:space="preserve">самими </w:t>
            </w:r>
            <w:r w:rsidR="00EA2E36" w:rsidRPr="00717EDA">
              <w:rPr>
                <w:szCs w:val="24"/>
              </w:rPr>
              <w:t>обучающимися</w:t>
            </w:r>
            <w:r w:rsidRPr="00717EDA">
              <w:rPr>
                <w:szCs w:val="24"/>
              </w:rPr>
              <w:t xml:space="preserve">, в том числе приводимые в </w:t>
            </w:r>
            <w:r w:rsidR="00CE7295" w:rsidRPr="00717EDA">
              <w:rPr>
                <w:szCs w:val="24"/>
              </w:rPr>
              <w:t xml:space="preserve">средствах массовой </w:t>
            </w:r>
            <w:r w:rsidR="00B173B2" w:rsidRPr="00717EDA">
              <w:rPr>
                <w:szCs w:val="24"/>
              </w:rPr>
              <w:t>информации</w:t>
            </w:r>
            <w:r w:rsidRPr="00717EDA">
              <w:rPr>
                <w:szCs w:val="24"/>
              </w:rPr>
              <w:t xml:space="preserve">. </w:t>
            </w:r>
            <w:r w:rsidR="00CE7295" w:rsidRPr="00717EDA">
              <w:rPr>
                <w:szCs w:val="24"/>
              </w:rPr>
              <w:t>Совместно с обучающимися в</w:t>
            </w:r>
            <w:r w:rsidR="00AC3BEC" w:rsidRPr="00717EDA">
              <w:rPr>
                <w:szCs w:val="24"/>
              </w:rPr>
              <w:t xml:space="preserve">ыявление недостоверных </w:t>
            </w:r>
            <w:r w:rsidRPr="00717EDA">
              <w:rPr>
                <w:szCs w:val="24"/>
              </w:rPr>
              <w:t xml:space="preserve">и </w:t>
            </w:r>
            <w:r w:rsidR="00AC3BEC" w:rsidRPr="00717EDA">
              <w:rPr>
                <w:szCs w:val="24"/>
              </w:rPr>
              <w:t xml:space="preserve">малоправдоподобных </w:t>
            </w:r>
            <w:r w:rsidR="00EA2E36" w:rsidRPr="00717EDA">
              <w:rPr>
                <w:szCs w:val="24"/>
              </w:rPr>
              <w:t>данных</w:t>
            </w:r>
          </w:p>
        </w:tc>
      </w:tr>
      <w:tr w:rsidR="00D530B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C3BEC" w:rsidP="00B74F27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позитивного отношения </w:t>
            </w:r>
            <w:r w:rsidR="00D24D2A" w:rsidRPr="00717EDA">
              <w:rPr>
                <w:szCs w:val="24"/>
              </w:rPr>
              <w:t xml:space="preserve">со стороны всех </w:t>
            </w:r>
            <w:r w:rsidRPr="00717EDA">
              <w:rPr>
                <w:szCs w:val="24"/>
              </w:rPr>
              <w:t xml:space="preserve">обучающихся </w:t>
            </w:r>
            <w:r w:rsidR="00D24D2A" w:rsidRPr="00717EDA">
              <w:rPr>
                <w:szCs w:val="24"/>
              </w:rPr>
              <w:t xml:space="preserve">к интеллектуальным достижениям </w:t>
            </w:r>
            <w:r w:rsidR="00B74F27" w:rsidRPr="00717EDA">
              <w:rPr>
                <w:szCs w:val="24"/>
              </w:rPr>
              <w:t>одноклассников</w:t>
            </w:r>
            <w:r w:rsidR="00D24D2A" w:rsidRPr="00717EDA">
              <w:rPr>
                <w:szCs w:val="24"/>
              </w:rPr>
              <w:t>, независимо от абсолютного уровня этого достижения</w:t>
            </w:r>
          </w:p>
        </w:tc>
      </w:tr>
      <w:tr w:rsidR="00D530B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AC3BEC" w:rsidP="00CE729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представлений обучающихся </w:t>
            </w:r>
            <w:r w:rsidR="00D24D2A" w:rsidRPr="00717EDA">
              <w:rPr>
                <w:szCs w:val="24"/>
              </w:rPr>
              <w:t xml:space="preserve">о том, что </w:t>
            </w:r>
            <w:r w:rsidR="00CE7295" w:rsidRPr="00717EDA">
              <w:rPr>
                <w:szCs w:val="24"/>
              </w:rPr>
              <w:t xml:space="preserve">знание </w:t>
            </w:r>
            <w:r w:rsidR="00D24D2A" w:rsidRPr="00717EDA">
              <w:rPr>
                <w:szCs w:val="24"/>
              </w:rPr>
              <w:t>математик</w:t>
            </w:r>
            <w:r w:rsidR="00CE7295" w:rsidRPr="00717EDA">
              <w:rPr>
                <w:szCs w:val="24"/>
              </w:rPr>
              <w:t>и полезно</w:t>
            </w:r>
            <w:r w:rsidR="00D24D2A" w:rsidRPr="00717EDA">
              <w:rPr>
                <w:szCs w:val="24"/>
              </w:rPr>
              <w:t xml:space="preserve"> всем, вне зависимости от избранной </w:t>
            </w:r>
            <w:r w:rsidR="00CE7295" w:rsidRPr="00717EDA">
              <w:rPr>
                <w:szCs w:val="24"/>
              </w:rPr>
              <w:t xml:space="preserve"> </w:t>
            </w:r>
            <w:r w:rsidR="00D24D2A" w:rsidRPr="00717EDA">
              <w:rPr>
                <w:szCs w:val="24"/>
              </w:rPr>
              <w:t xml:space="preserve">специальности, </w:t>
            </w:r>
            <w:r w:rsidR="00CE7295" w:rsidRPr="00717EDA">
              <w:rPr>
                <w:szCs w:val="24"/>
              </w:rPr>
              <w:t xml:space="preserve">но некоторые </w:t>
            </w:r>
            <w:r w:rsidR="00D24D2A" w:rsidRPr="00717EDA">
              <w:rPr>
                <w:szCs w:val="24"/>
              </w:rPr>
              <w:t>буд</w:t>
            </w:r>
            <w:r w:rsidR="00CE7295" w:rsidRPr="00717EDA">
              <w:rPr>
                <w:szCs w:val="24"/>
              </w:rPr>
              <w:t>у</w:t>
            </w:r>
            <w:r w:rsidR="00D24D2A" w:rsidRPr="00717EDA">
              <w:rPr>
                <w:szCs w:val="24"/>
              </w:rPr>
              <w:t>т заниматься ею профессионально</w:t>
            </w:r>
          </w:p>
        </w:tc>
      </w:tr>
      <w:tr w:rsidR="00D24D2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Del="002A1D54" w:rsidRDefault="00D24D2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A037AB" w:rsidP="00372076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совместно с </w:t>
            </w:r>
            <w:r w:rsidR="00372076" w:rsidRPr="00717EDA">
              <w:rPr>
                <w:szCs w:val="24"/>
              </w:rPr>
              <w:t xml:space="preserve">обучающимися </w:t>
            </w:r>
            <w:r w:rsidRPr="00717EDA">
              <w:rPr>
                <w:szCs w:val="24"/>
              </w:rPr>
              <w:t>строить логические рассуждения (например, решение задачи) в математических и иных контекстах. Понимать рассуждение ученика.</w:t>
            </w:r>
          </w:p>
        </w:tc>
      </w:tr>
      <w:tr w:rsidR="00D24D2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Del="002A1D54" w:rsidRDefault="00D24D2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A037AB" w:rsidP="00227DF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а</w:t>
            </w:r>
            <w:r w:rsidR="00D24D2A" w:rsidRPr="00717EDA">
              <w:rPr>
                <w:szCs w:val="24"/>
              </w:rPr>
              <w:t xml:space="preserve">нализировать предлагаемое </w:t>
            </w:r>
            <w:r w:rsidR="00227DFE" w:rsidRPr="00717EDA">
              <w:rPr>
                <w:szCs w:val="24"/>
              </w:rPr>
              <w:t xml:space="preserve">обучающимся </w:t>
            </w:r>
            <w:r w:rsidR="00D24D2A" w:rsidRPr="00717EDA">
              <w:rPr>
                <w:szCs w:val="24"/>
              </w:rPr>
              <w:t xml:space="preserve">рассуждение с результатом: подтверждение его правильности или нахождение ошибки и анализ причин ее возникновения; помогать </w:t>
            </w:r>
            <w:r w:rsidR="00227DFE" w:rsidRPr="00717EDA">
              <w:rPr>
                <w:szCs w:val="24"/>
              </w:rPr>
              <w:t xml:space="preserve">обучающимся </w:t>
            </w:r>
            <w:r w:rsidR="00D24D2A" w:rsidRPr="00717EDA">
              <w:rPr>
                <w:szCs w:val="24"/>
              </w:rPr>
              <w:t xml:space="preserve">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</w:t>
            </w:r>
          </w:p>
        </w:tc>
      </w:tr>
      <w:tr w:rsidR="001959E9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9E9" w:rsidRPr="00717EDA" w:rsidDel="002A1D54" w:rsidRDefault="001959E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9E9" w:rsidRPr="00717EDA" w:rsidRDefault="001959E9" w:rsidP="00AD7513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формировать у </w:t>
            </w:r>
            <w:r w:rsidR="00AD7513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 xml:space="preserve">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задачи. </w:t>
            </w:r>
          </w:p>
        </w:tc>
      </w:tr>
      <w:tr w:rsidR="00D24D2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Del="002A1D54" w:rsidRDefault="00D24D2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D24D2A" w:rsidP="00D564A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решать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r w:rsidR="00FD4222" w:rsidRPr="00717EDA">
              <w:rPr>
                <w:szCs w:val="24"/>
              </w:rPr>
              <w:t>обучающимися</w:t>
            </w:r>
            <w:r w:rsidRPr="00717EDA">
              <w:rPr>
                <w:szCs w:val="24"/>
              </w:rPr>
              <w:t>, задачи олимпиад (включая новые задачи регионального этапа Всероссийской олимпиады)</w:t>
            </w:r>
          </w:p>
        </w:tc>
      </w:tr>
      <w:tr w:rsidR="00D24D2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Del="002A1D54" w:rsidRDefault="00D24D2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D24D2A" w:rsidP="00D564A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устойчиво выполнять задания открытых банков </w:t>
            </w:r>
            <w:r w:rsidR="00D564AE" w:rsidRPr="00717EDA">
              <w:rPr>
                <w:szCs w:val="24"/>
              </w:rPr>
              <w:t xml:space="preserve">Всероссийская олимпиада школьников </w:t>
            </w:r>
            <w:r w:rsidRPr="00717EDA">
              <w:rPr>
                <w:szCs w:val="24"/>
              </w:rPr>
              <w:t xml:space="preserve">на уровне, который может устанавливаться в зависимости от </w:t>
            </w:r>
            <w:r w:rsidR="00015FFB" w:rsidRPr="00717EDA">
              <w:rPr>
                <w:szCs w:val="24"/>
              </w:rPr>
              <w:t xml:space="preserve">квалификационной </w:t>
            </w:r>
            <w:r w:rsidRPr="00717EDA">
              <w:rPr>
                <w:szCs w:val="24"/>
              </w:rPr>
              <w:t xml:space="preserve">категории учителя </w:t>
            </w:r>
          </w:p>
        </w:tc>
      </w:tr>
      <w:tr w:rsidR="00D24D2A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Del="002A1D54" w:rsidRDefault="00D24D2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24D2A" w:rsidRPr="00717EDA" w:rsidRDefault="001959E9" w:rsidP="00015FFB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с</w:t>
            </w:r>
            <w:r w:rsidR="00D24D2A" w:rsidRPr="00717EDA">
              <w:rPr>
                <w:szCs w:val="24"/>
              </w:rPr>
              <w:t xml:space="preserve">овместно с </w:t>
            </w:r>
            <w:r w:rsidR="00015FFB" w:rsidRPr="00717EDA">
              <w:rPr>
                <w:szCs w:val="24"/>
              </w:rPr>
              <w:t xml:space="preserve">обучающимися </w:t>
            </w:r>
            <w:r w:rsidR="00D24D2A" w:rsidRPr="00717EDA">
              <w:rPr>
                <w:szCs w:val="24"/>
              </w:rPr>
              <w:t>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1959E9" w:rsidP="0099411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с</w:t>
            </w:r>
            <w:r w:rsidR="008B19EB" w:rsidRPr="00717EDA">
              <w:rPr>
                <w:szCs w:val="24"/>
              </w:rPr>
              <w:t xml:space="preserve">овместно с </w:t>
            </w:r>
            <w:r w:rsidR="00994119" w:rsidRPr="00717EDA">
              <w:rPr>
                <w:szCs w:val="24"/>
              </w:rPr>
              <w:t xml:space="preserve">обучающимися </w:t>
            </w:r>
            <w:r w:rsidR="00CD6A9A" w:rsidRPr="00717EDA">
              <w:rPr>
                <w:szCs w:val="24"/>
              </w:rPr>
              <w:t xml:space="preserve">проводить </w:t>
            </w:r>
            <w:r w:rsidR="008B19EB" w:rsidRPr="00717EDA">
              <w:rPr>
                <w:szCs w:val="24"/>
              </w:rPr>
              <w:t xml:space="preserve">анализ </w:t>
            </w:r>
            <w:r w:rsidR="00AC3BEC" w:rsidRPr="00717EDA">
              <w:rPr>
                <w:szCs w:val="24"/>
              </w:rPr>
              <w:t xml:space="preserve">учебных </w:t>
            </w:r>
            <w:r w:rsidR="008B19EB" w:rsidRPr="00717EDA">
              <w:rPr>
                <w:szCs w:val="24"/>
              </w:rPr>
              <w:t xml:space="preserve">и </w:t>
            </w:r>
            <w:r w:rsidR="00AC3BEC" w:rsidRPr="00717EDA">
              <w:rPr>
                <w:szCs w:val="24"/>
              </w:rPr>
              <w:t>жизненных ситуаций</w:t>
            </w:r>
            <w:r w:rsidR="008B19EB" w:rsidRPr="00717EDA">
              <w:rPr>
                <w:szCs w:val="24"/>
              </w:rPr>
              <w:t>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1959E9" w:rsidP="001959E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совместно с обучающимися с</w:t>
            </w:r>
            <w:r w:rsidR="00AC3BEC" w:rsidRPr="00717EDA">
              <w:rPr>
                <w:szCs w:val="24"/>
              </w:rPr>
              <w:t>озда</w:t>
            </w:r>
            <w:r w:rsidRPr="00717EDA">
              <w:rPr>
                <w:szCs w:val="24"/>
              </w:rPr>
              <w:t>вать</w:t>
            </w:r>
            <w:r w:rsidR="00AC3BEC" w:rsidRPr="00717EDA">
              <w:rPr>
                <w:szCs w:val="24"/>
              </w:rPr>
              <w:t xml:space="preserve"> и использова</w:t>
            </w:r>
            <w:r w:rsidRPr="00717EDA">
              <w:rPr>
                <w:szCs w:val="24"/>
              </w:rPr>
              <w:t>ть</w:t>
            </w:r>
            <w:r w:rsidR="00AC3BEC" w:rsidRPr="00717EDA">
              <w:rPr>
                <w:szCs w:val="24"/>
              </w:rPr>
              <w:t xml:space="preserve"> наглядн</w:t>
            </w:r>
            <w:r w:rsidRPr="00717EDA">
              <w:rPr>
                <w:szCs w:val="24"/>
              </w:rPr>
              <w:t>ые</w:t>
            </w:r>
            <w:r w:rsidR="00AC3BEC" w:rsidRPr="00717EDA">
              <w:rPr>
                <w:szCs w:val="24"/>
              </w:rPr>
              <w:t xml:space="preserve"> представления </w:t>
            </w:r>
            <w:r w:rsidR="008B19EB" w:rsidRPr="00717EDA">
              <w:rPr>
                <w:szCs w:val="24"/>
              </w:rPr>
              <w:t>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AC3BEC" w:rsidP="002752D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Ведение диалога с обучающим</w:t>
            </w:r>
            <w:r w:rsidR="00B25059" w:rsidRPr="00717EDA">
              <w:rPr>
                <w:szCs w:val="24"/>
              </w:rPr>
              <w:t>и</w:t>
            </w:r>
            <w:r w:rsidRPr="00717EDA">
              <w:rPr>
                <w:szCs w:val="24"/>
              </w:rPr>
              <w:t>ся или группой</w:t>
            </w:r>
            <w:r w:rsidR="008B19EB" w:rsidRPr="00717EDA">
              <w:rPr>
                <w:szCs w:val="24"/>
              </w:rPr>
              <w:t xml:space="preserve"> в процессе решения задачи, </w:t>
            </w:r>
            <w:r w:rsidRPr="00717EDA">
              <w:rPr>
                <w:szCs w:val="24"/>
              </w:rPr>
              <w:t xml:space="preserve">выявление сомнительных </w:t>
            </w:r>
            <w:r w:rsidR="008B19EB" w:rsidRPr="00717EDA">
              <w:rPr>
                <w:szCs w:val="24"/>
              </w:rPr>
              <w:t xml:space="preserve">мест, </w:t>
            </w:r>
            <w:r w:rsidRPr="00717EDA">
              <w:rPr>
                <w:szCs w:val="24"/>
              </w:rPr>
              <w:t xml:space="preserve">подтверждение правильности </w:t>
            </w:r>
            <w:r w:rsidR="008B19EB" w:rsidRPr="00717EDA">
              <w:rPr>
                <w:szCs w:val="24"/>
              </w:rPr>
              <w:t>решения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AC3BEC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организовывать </w:t>
            </w:r>
            <w:r w:rsidR="008B19EB" w:rsidRPr="00717EDA">
              <w:rPr>
                <w:szCs w:val="24"/>
              </w:rPr>
              <w:t>исследования – эксперимент, обнаружение закономерностей, доказательство в частных и общем случаях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AC3BEC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проводить </w:t>
            </w:r>
            <w:r w:rsidR="008B19EB" w:rsidRPr="00717EDA">
              <w:rPr>
                <w:szCs w:val="24"/>
              </w:rPr>
              <w:t xml:space="preserve">различия между точным </w:t>
            </w:r>
            <w:r w:rsidR="00D564AE" w:rsidRPr="00717EDA">
              <w:rPr>
                <w:szCs w:val="24"/>
              </w:rPr>
              <w:t xml:space="preserve">математическим </w:t>
            </w:r>
            <w:r w:rsidR="00D564AE" w:rsidRPr="00717EDA">
              <w:rPr>
                <w:szCs w:val="24"/>
              </w:rPr>
              <w:lastRenderedPageBreak/>
              <w:t xml:space="preserve">доказательством и приближенным, </w:t>
            </w:r>
            <w:r w:rsidR="008B19EB" w:rsidRPr="00717EDA">
              <w:rPr>
                <w:szCs w:val="24"/>
              </w:rPr>
              <w:t>в частности, компьютерн</w:t>
            </w:r>
            <w:r w:rsidR="00D564AE" w:rsidRPr="00717EDA">
              <w:rPr>
                <w:szCs w:val="24"/>
              </w:rPr>
              <w:t>ой оценкой,</w:t>
            </w:r>
            <w:r w:rsidR="008B19EB" w:rsidRPr="00717EDA">
              <w:rPr>
                <w:szCs w:val="24"/>
              </w:rPr>
              <w:t xml:space="preserve"> приближенным измерением, вычислением</w:t>
            </w:r>
            <w:r w:rsidR="00D564AE" w:rsidRPr="00717EDA">
              <w:rPr>
                <w:szCs w:val="24"/>
              </w:rPr>
              <w:t xml:space="preserve"> и др.</w:t>
            </w:r>
          </w:p>
        </w:tc>
      </w:tr>
      <w:tr w:rsidR="008B19EB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RDefault="002752DC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</w:t>
            </w:r>
            <w:r w:rsidR="00AC3BEC" w:rsidRPr="00717EDA">
              <w:rPr>
                <w:szCs w:val="24"/>
              </w:rPr>
              <w:t xml:space="preserve">мение </w:t>
            </w:r>
            <w:r w:rsidR="001959E9" w:rsidRPr="00717EDA">
              <w:rPr>
                <w:szCs w:val="24"/>
              </w:rPr>
              <w:t>поддерживать</w:t>
            </w:r>
            <w:r w:rsidR="00AC3BEC" w:rsidRPr="00717EDA">
              <w:rPr>
                <w:szCs w:val="24"/>
              </w:rPr>
              <w:t xml:space="preserve"> </w:t>
            </w:r>
            <w:r w:rsidR="008B19EB" w:rsidRPr="00717EDA">
              <w:rPr>
                <w:szCs w:val="24"/>
              </w:rPr>
              <w:t xml:space="preserve">баланс между самостоятельным открытием, узнаванием нового и технической тренировкой, исходя из возрастных и индивидуальных особенностей каждого </w:t>
            </w:r>
            <w:r w:rsidR="008549CE" w:rsidRPr="00717EDA">
              <w:rPr>
                <w:szCs w:val="24"/>
              </w:rPr>
              <w:t>обучающегося</w:t>
            </w:r>
            <w:r w:rsidR="008B19EB" w:rsidRPr="00717EDA">
              <w:rPr>
                <w:szCs w:val="24"/>
              </w:rPr>
              <w:t>, характера осваиваемого материала</w:t>
            </w:r>
          </w:p>
        </w:tc>
      </w:tr>
      <w:tr w:rsidR="00D530BA" w:rsidRPr="00717EDA" w:rsidTr="00944AB5">
        <w:trPr>
          <w:trHeight w:val="1878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101816" w:rsidRPr="00717EDA" w:rsidRDefault="001959E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в</w:t>
            </w:r>
            <w:r w:rsidR="00101816" w:rsidRPr="00717EDA">
              <w:rPr>
                <w:szCs w:val="24"/>
              </w:rPr>
              <w:t>ладе</w:t>
            </w:r>
            <w:r w:rsidRPr="00717EDA">
              <w:rPr>
                <w:szCs w:val="24"/>
              </w:rPr>
              <w:t>ть</w:t>
            </w:r>
            <w:r w:rsidR="00101816" w:rsidRPr="00717EDA">
              <w:rPr>
                <w:szCs w:val="24"/>
              </w:rPr>
              <w:t xml:space="preserve"> основными математическими компьютерными инструментами:</w:t>
            </w:r>
          </w:p>
          <w:p w:rsidR="00101816" w:rsidRPr="00717EDA" w:rsidRDefault="001959E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визуализации</w:t>
            </w:r>
            <w:r w:rsidR="00101816" w:rsidRPr="00717EDA">
              <w:rPr>
                <w:szCs w:val="24"/>
              </w:rPr>
              <w:t xml:space="preserve"> данных, зависимостей, отношений, процессов, геометрических объектов,</w:t>
            </w:r>
          </w:p>
          <w:p w:rsidR="00101816" w:rsidRPr="00717EDA" w:rsidRDefault="00101816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вычислений – численных и символьных,</w:t>
            </w:r>
          </w:p>
          <w:p w:rsidR="00101816" w:rsidRPr="00717EDA" w:rsidRDefault="00101816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обработки данных (статистики),</w:t>
            </w:r>
          </w:p>
          <w:p w:rsidR="00D530BA" w:rsidRPr="00717EDA" w:rsidRDefault="00101816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8B19EB" w:rsidRPr="00717EDA" w:rsidTr="00944AB5">
        <w:trPr>
          <w:trHeight w:val="269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19EB" w:rsidRPr="00717EDA" w:rsidRDefault="008B19EB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квалифицированно набирать математический текст </w:t>
            </w:r>
          </w:p>
        </w:tc>
      </w:tr>
      <w:tr w:rsidR="008B19EB" w:rsidRPr="00717EDA" w:rsidTr="00944AB5">
        <w:trPr>
          <w:trHeight w:val="760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B19EB" w:rsidRPr="00717EDA" w:rsidDel="002A1D54" w:rsidRDefault="008B19EB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2" w:space="0" w:color="7F7F7F"/>
              <w:bottom w:val="single" w:sz="4" w:space="0" w:color="auto"/>
              <w:right w:val="single" w:sz="2" w:space="0" w:color="7F7F7F"/>
            </w:tcBorders>
            <w:vAlign w:val="center"/>
          </w:tcPr>
          <w:p w:rsidR="008B19EB" w:rsidRPr="00717EDA" w:rsidRDefault="008B19EB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использовать информационные источники, периодику, следить за последними открытиями в области математики и знакомить с ними </w:t>
            </w:r>
            <w:r w:rsidR="00FC1585" w:rsidRPr="00717EDA">
              <w:rPr>
                <w:szCs w:val="24"/>
              </w:rPr>
              <w:t xml:space="preserve">обучающихся </w:t>
            </w:r>
          </w:p>
        </w:tc>
      </w:tr>
      <w:tr w:rsidR="001959E9" w:rsidRPr="00717EDA" w:rsidTr="00944AB5">
        <w:trPr>
          <w:trHeight w:val="1623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959E9" w:rsidRPr="00717EDA" w:rsidDel="002A1D54" w:rsidRDefault="001959E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2" w:space="0" w:color="7F7F7F"/>
              <w:right w:val="single" w:sz="2" w:space="0" w:color="7F7F7F"/>
            </w:tcBorders>
            <w:vAlign w:val="center"/>
          </w:tcPr>
          <w:p w:rsidR="001959E9" w:rsidRPr="00717EDA" w:rsidRDefault="001959E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обеспечивать помощь </w:t>
            </w:r>
            <w:r w:rsidR="00CE01E7" w:rsidRPr="00717EDA">
              <w:rPr>
                <w:szCs w:val="24"/>
              </w:rPr>
              <w:t>обучающимся</w:t>
            </w:r>
            <w:r w:rsidRPr="00717EDA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Pr="00717EDA">
              <w:rPr>
                <w:szCs w:val="24"/>
              </w:rPr>
              <w:t>тьюторов</w:t>
            </w:r>
            <w:proofErr w:type="spellEnd"/>
            <w:r w:rsidRPr="00717EDA">
              <w:rPr>
                <w:szCs w:val="24"/>
              </w:rPr>
              <w:t xml:space="preserve">. </w:t>
            </w:r>
          </w:p>
        </w:tc>
      </w:tr>
      <w:tr w:rsidR="00B173B2" w:rsidRPr="00717EDA" w:rsidTr="00944AB5">
        <w:trPr>
          <w:trHeight w:val="498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Del="002A1D54" w:rsidRDefault="00B173B2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B173B2" w:rsidRPr="00717EDA" w:rsidTr="00944AB5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Del="002A1D54" w:rsidRDefault="00B173B2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работать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B173B2" w:rsidRPr="00717EDA" w:rsidTr="00944AB5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1B14F5">
            <w:pPr>
              <w:spacing w:line="240" w:lineRule="auto"/>
              <w:rPr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2752D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основ математической теории и перспективных направлений развития современной математики</w:t>
            </w:r>
          </w:p>
        </w:tc>
      </w:tr>
      <w:tr w:rsidR="00B173B2" w:rsidRPr="00717EDA" w:rsidTr="00944AB5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Del="002A1D54" w:rsidRDefault="00B173B2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033AC0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Представление о широком спектре приложений математики и знание доступных обучающимся математических элементов этих приложений</w:t>
            </w:r>
          </w:p>
        </w:tc>
      </w:tr>
      <w:tr w:rsidR="00B173B2" w:rsidRPr="00717EDA" w:rsidTr="00944AB5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Del="002A1D54" w:rsidRDefault="00B173B2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BA656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теории и методики преподавания математики</w:t>
            </w:r>
          </w:p>
        </w:tc>
      </w:tr>
      <w:tr w:rsidR="00B173B2" w:rsidRPr="00717EDA" w:rsidTr="00944AB5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Del="002A1D54" w:rsidRDefault="00B173B2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73B2" w:rsidRPr="00717EDA" w:rsidRDefault="00B173B2" w:rsidP="001959E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специальных подходов и источников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0B4B52" w:rsidRPr="00717EDA" w:rsidTr="00944AB5">
        <w:trPr>
          <w:trHeight w:val="557"/>
        </w:trPr>
        <w:tc>
          <w:tcPr>
            <w:tcW w:w="123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B4B52" w:rsidRPr="00717EDA" w:rsidDel="002A1D54" w:rsidRDefault="000B4B52" w:rsidP="001B14F5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B4B52" w:rsidRPr="00717EDA" w:rsidRDefault="000B4B52" w:rsidP="000B4B5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</w:tbl>
    <w:p w:rsidR="00D530BA" w:rsidRPr="00717EDA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967"/>
        <w:gridCol w:w="1265"/>
        <w:gridCol w:w="442"/>
        <w:gridCol w:w="1627"/>
        <w:gridCol w:w="528"/>
        <w:gridCol w:w="123"/>
        <w:gridCol w:w="990"/>
        <w:gridCol w:w="591"/>
        <w:gridCol w:w="1104"/>
        <w:gridCol w:w="565"/>
      </w:tblGrid>
      <w:tr w:rsidR="00D530BA" w:rsidRPr="00717EDA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717EDA" w:rsidRDefault="00CE68DD" w:rsidP="001B14F5">
            <w:pPr>
              <w:pStyle w:val="12"/>
              <w:rPr>
                <w:b/>
                <w:szCs w:val="24"/>
              </w:rPr>
            </w:pPr>
            <w:r>
              <w:rPr>
                <w:b/>
                <w:szCs w:val="24"/>
              </w:rPr>
              <w:t>3.2.5</w:t>
            </w:r>
            <w:r w:rsidR="00D530BA" w:rsidRPr="00717EDA">
              <w:rPr>
                <w:b/>
                <w:szCs w:val="24"/>
              </w:rPr>
              <w:t>. Трудовая функция</w:t>
            </w:r>
          </w:p>
        </w:tc>
      </w:tr>
      <w:tr w:rsidR="00D530BA" w:rsidRPr="00717EDA" w:rsidTr="005F0AA6">
        <w:trPr>
          <w:trHeight w:val="278"/>
        </w:trPr>
        <w:tc>
          <w:tcPr>
            <w:tcW w:w="7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9F65B7">
              <w:rPr>
                <w:sz w:val="18"/>
                <w:szCs w:val="24"/>
              </w:rPr>
              <w:t>Наименование</w:t>
            </w:r>
          </w:p>
        </w:tc>
        <w:tc>
          <w:tcPr>
            <w:tcW w:w="224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B43BB7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b/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jc w:val="right"/>
              <w:rPr>
                <w:szCs w:val="24"/>
                <w:vertAlign w:val="superscript"/>
              </w:rPr>
            </w:pPr>
            <w:r w:rsidRPr="009F65B7">
              <w:rPr>
                <w:sz w:val="18"/>
                <w:szCs w:val="24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6E17BE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B/05.6</w:t>
            </w:r>
          </w:p>
        </w:tc>
        <w:tc>
          <w:tcPr>
            <w:tcW w:w="8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  <w:vertAlign w:val="superscript"/>
              </w:rPr>
            </w:pPr>
            <w:r w:rsidRPr="009F65B7">
              <w:rPr>
                <w:sz w:val="18"/>
                <w:szCs w:val="24"/>
              </w:rPr>
              <w:t>Уровень (подуровень) квалификации</w:t>
            </w:r>
          </w:p>
        </w:tc>
        <w:tc>
          <w:tcPr>
            <w:tcW w:w="2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717EDA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6</w:t>
            </w:r>
          </w:p>
        </w:tc>
      </w:tr>
      <w:tr w:rsidR="00D530BA" w:rsidRPr="00717EDA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9F65B7" w:rsidRDefault="00D530BA" w:rsidP="001B14F5">
            <w:pPr>
              <w:spacing w:line="240" w:lineRule="auto"/>
              <w:rPr>
                <w:sz w:val="18"/>
                <w:szCs w:val="24"/>
              </w:rPr>
            </w:pPr>
          </w:p>
        </w:tc>
      </w:tr>
      <w:tr w:rsidR="00D530BA" w:rsidRPr="00717EDA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9F65B7" w:rsidRDefault="00D530BA" w:rsidP="001B14F5">
            <w:pPr>
              <w:spacing w:line="240" w:lineRule="auto"/>
              <w:rPr>
                <w:sz w:val="18"/>
                <w:szCs w:val="24"/>
              </w:rPr>
            </w:pPr>
            <w:r w:rsidRPr="009F65B7">
              <w:rPr>
                <w:sz w:val="18"/>
                <w:szCs w:val="24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5F0AA6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X</w:t>
            </w:r>
          </w:p>
        </w:tc>
        <w:tc>
          <w:tcPr>
            <w:tcW w:w="11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9F65B7">
              <w:rPr>
                <w:sz w:val="18"/>
                <w:szCs w:val="24"/>
              </w:rPr>
              <w:t>Заимствовано из оригинала</w:t>
            </w:r>
          </w:p>
        </w:tc>
        <w:tc>
          <w:tcPr>
            <w:tcW w:w="89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1B14F5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  <w:tc>
          <w:tcPr>
            <w:tcW w:w="87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717EDA" w:rsidRDefault="00B7341F" w:rsidP="001B14F5">
            <w:pPr>
              <w:spacing w:line="240" w:lineRule="auto"/>
              <w:jc w:val="center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  <w:tr w:rsidR="00D530BA" w:rsidRPr="000B4B52" w:rsidTr="00944AB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0B4B52" w:rsidRDefault="00D530BA" w:rsidP="001B14F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0B4B52" w:rsidRDefault="00D530BA" w:rsidP="001B14F5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8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1B14F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87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0B4B52" w:rsidRDefault="00D530BA" w:rsidP="001B14F5">
            <w:pPr>
              <w:spacing w:line="240" w:lineRule="auto"/>
              <w:ind w:right="-104"/>
              <w:jc w:val="center"/>
              <w:rPr>
                <w:sz w:val="18"/>
                <w:szCs w:val="18"/>
              </w:rPr>
            </w:pPr>
            <w:r w:rsidRPr="000B4B52">
              <w:rPr>
                <w:sz w:val="18"/>
                <w:szCs w:val="18"/>
              </w:rPr>
              <w:t xml:space="preserve">Регистрационный номер                           </w:t>
            </w:r>
          </w:p>
          <w:p w:rsidR="00D530BA" w:rsidRPr="000B4B52" w:rsidRDefault="00FC7C79" w:rsidP="001B14F5">
            <w:pPr>
              <w:spacing w:line="240" w:lineRule="auto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1959E9" w:rsidRPr="000B4B52">
              <w:rPr>
                <w:sz w:val="18"/>
                <w:szCs w:val="18"/>
              </w:rPr>
              <w:t>рофессионального</w:t>
            </w:r>
            <w:r w:rsidR="00D530BA" w:rsidRPr="000B4B52">
              <w:rPr>
                <w:sz w:val="18"/>
                <w:szCs w:val="18"/>
              </w:rPr>
              <w:t xml:space="preserve"> стандарта</w:t>
            </w:r>
          </w:p>
        </w:tc>
      </w:tr>
      <w:tr w:rsidR="00D530BA" w:rsidRPr="00717EDA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Обучение </w:t>
            </w:r>
            <w:r w:rsidR="00B43BB7" w:rsidRPr="00717EDA">
              <w:rPr>
                <w:szCs w:val="24"/>
              </w:rPr>
              <w:t>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</w:t>
            </w: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B43BB7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Совместно с </w:t>
            </w:r>
            <w:r w:rsidR="006C2767" w:rsidRPr="00717EDA">
              <w:rPr>
                <w:szCs w:val="24"/>
              </w:rPr>
              <w:t xml:space="preserve">обучающимися </w:t>
            </w:r>
            <w:r w:rsidR="002752DC" w:rsidRPr="00717EDA">
              <w:rPr>
                <w:szCs w:val="24"/>
              </w:rPr>
              <w:t xml:space="preserve">осуществлять </w:t>
            </w:r>
            <w:r w:rsidR="006120F9" w:rsidRPr="00717EDA">
              <w:rPr>
                <w:szCs w:val="24"/>
              </w:rPr>
              <w:t>поиск и обсуждение</w:t>
            </w:r>
            <w:r w:rsidRPr="00717EDA">
              <w:rPr>
                <w:szCs w:val="24"/>
              </w:rPr>
              <w:t xml:space="preserve"> </w:t>
            </w:r>
            <w:r w:rsidR="006120F9" w:rsidRPr="00717EDA">
              <w:rPr>
                <w:szCs w:val="24"/>
              </w:rPr>
              <w:t xml:space="preserve">изменений </w:t>
            </w:r>
            <w:r w:rsidRPr="00717EDA">
              <w:rPr>
                <w:szCs w:val="24"/>
              </w:rPr>
              <w:t xml:space="preserve">в языковой реальности и реакции на них социума. </w:t>
            </w:r>
            <w:r w:rsidR="006120F9" w:rsidRPr="00717EDA">
              <w:rPr>
                <w:szCs w:val="24"/>
              </w:rPr>
              <w:t xml:space="preserve">Формирование </w:t>
            </w:r>
            <w:r w:rsidRPr="00717EDA">
              <w:rPr>
                <w:szCs w:val="24"/>
              </w:rPr>
              <w:t xml:space="preserve">у </w:t>
            </w:r>
            <w:r w:rsidR="006C2767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>«</w:t>
            </w:r>
            <w:r w:rsidR="002752DC" w:rsidRPr="00717EDA">
              <w:rPr>
                <w:szCs w:val="24"/>
              </w:rPr>
              <w:t xml:space="preserve">чувства </w:t>
            </w:r>
            <w:r w:rsidRPr="00717EDA">
              <w:rPr>
                <w:szCs w:val="24"/>
              </w:rPr>
              <w:t>меняющегося языка»</w:t>
            </w: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B43BB7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Совместно</w:t>
            </w:r>
            <w:r w:rsidR="002752DC" w:rsidRPr="00717EDA">
              <w:rPr>
                <w:szCs w:val="24"/>
              </w:rPr>
              <w:t xml:space="preserve">е </w:t>
            </w:r>
            <w:r w:rsidRPr="00717EDA">
              <w:rPr>
                <w:szCs w:val="24"/>
              </w:rPr>
              <w:t xml:space="preserve"> с </w:t>
            </w:r>
            <w:r w:rsidR="00D4739C" w:rsidRPr="00717EDA">
              <w:rPr>
                <w:szCs w:val="24"/>
              </w:rPr>
              <w:t xml:space="preserve">обучающимися </w:t>
            </w:r>
            <w:r w:rsidR="006120F9" w:rsidRPr="00717EDA">
              <w:rPr>
                <w:szCs w:val="24"/>
              </w:rPr>
              <w:t xml:space="preserve">использование источников </w:t>
            </w:r>
            <w:r w:rsidRPr="00717EDA">
              <w:rPr>
                <w:szCs w:val="24"/>
              </w:rPr>
              <w:t>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культуры </w:t>
            </w:r>
            <w:r w:rsidR="00B43BB7" w:rsidRPr="00717EDA">
              <w:rPr>
                <w:szCs w:val="24"/>
              </w:rPr>
              <w:t>диалога</w:t>
            </w:r>
            <w:r w:rsidRPr="00717EDA">
              <w:rPr>
                <w:szCs w:val="24"/>
              </w:rPr>
              <w:t xml:space="preserve"> через организацию</w:t>
            </w:r>
            <w:r w:rsidR="00B43BB7" w:rsidRPr="00717EDA">
              <w:rPr>
                <w:szCs w:val="24"/>
              </w:rPr>
              <w:t xml:space="preserve"> </w:t>
            </w:r>
            <w:r w:rsidRPr="00717EDA">
              <w:rPr>
                <w:szCs w:val="24"/>
              </w:rPr>
              <w:t xml:space="preserve">устных </w:t>
            </w:r>
            <w:r w:rsidR="00B43BB7" w:rsidRPr="00717EDA">
              <w:rPr>
                <w:szCs w:val="24"/>
              </w:rPr>
              <w:t xml:space="preserve">и </w:t>
            </w:r>
            <w:r w:rsidRPr="00717EDA">
              <w:rPr>
                <w:szCs w:val="24"/>
              </w:rPr>
              <w:t xml:space="preserve">письменных дискуссий </w:t>
            </w:r>
            <w:r w:rsidR="00B43BB7" w:rsidRPr="00717EDA">
              <w:rPr>
                <w:szCs w:val="24"/>
              </w:rPr>
              <w:t>по проблемам, требующим принятия решений и разрешения конфликтных ситуаций</w:t>
            </w:r>
            <w:r w:rsidRPr="00717EDA">
              <w:rPr>
                <w:szCs w:val="24"/>
              </w:rPr>
              <w:t xml:space="preserve"> </w:t>
            </w: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Организация публичных выступлений </w:t>
            </w:r>
            <w:r w:rsidR="00C80CEA" w:rsidRPr="00717EDA">
              <w:rPr>
                <w:szCs w:val="24"/>
              </w:rPr>
              <w:t>обучающихся</w:t>
            </w:r>
            <w:r w:rsidR="00B43BB7" w:rsidRPr="00717EDA">
              <w:rPr>
                <w:szCs w:val="24"/>
              </w:rPr>
              <w:t xml:space="preserve">, </w:t>
            </w:r>
            <w:r w:rsidRPr="00717EDA">
              <w:rPr>
                <w:szCs w:val="24"/>
              </w:rPr>
              <w:t xml:space="preserve">поощрение </w:t>
            </w:r>
            <w:r w:rsidR="00B43BB7" w:rsidRPr="00717EDA">
              <w:rPr>
                <w:szCs w:val="24"/>
              </w:rPr>
              <w:t xml:space="preserve">их </w:t>
            </w:r>
            <w:r w:rsidR="00C80CEA" w:rsidRPr="00717EDA">
              <w:rPr>
                <w:szCs w:val="24"/>
              </w:rPr>
              <w:t xml:space="preserve">участия </w:t>
            </w:r>
            <w:r w:rsidR="00B43BB7" w:rsidRPr="00717EDA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spellStart"/>
            <w:r w:rsidR="00B43BB7" w:rsidRPr="00717EDA">
              <w:rPr>
                <w:szCs w:val="24"/>
              </w:rPr>
              <w:t>интернет-форумы</w:t>
            </w:r>
            <w:proofErr w:type="spellEnd"/>
            <w:r w:rsidR="00B43BB7" w:rsidRPr="00717EDA">
              <w:rPr>
                <w:szCs w:val="24"/>
              </w:rPr>
              <w:t xml:space="preserve"> и </w:t>
            </w:r>
            <w:proofErr w:type="spellStart"/>
            <w:r w:rsidR="005A68F2" w:rsidRPr="00717EDA">
              <w:rPr>
                <w:szCs w:val="24"/>
              </w:rPr>
              <w:t>интернет-</w:t>
            </w:r>
            <w:r w:rsidR="00B43BB7" w:rsidRPr="00717EDA">
              <w:rPr>
                <w:szCs w:val="24"/>
              </w:rPr>
              <w:t>конференции</w:t>
            </w:r>
            <w:proofErr w:type="spellEnd"/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1959E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Формирование установки</w:t>
            </w:r>
            <w:r w:rsidR="002752DC" w:rsidRPr="00717EDA">
              <w:rPr>
                <w:szCs w:val="24"/>
              </w:rPr>
              <w:t xml:space="preserve"> обучающихся </w:t>
            </w:r>
            <w:r w:rsidR="00B43BB7" w:rsidRPr="00717EDA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  <w:r w:rsidR="006120F9" w:rsidRPr="00717EDA">
              <w:rPr>
                <w:szCs w:val="24"/>
              </w:rPr>
              <w:t xml:space="preserve"> </w:t>
            </w:r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Стимулирование сообщений обучающихся </w:t>
            </w:r>
            <w:r w:rsidR="00B43BB7" w:rsidRPr="00717EDA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Обсуждение </w:t>
            </w:r>
            <w:r w:rsidR="00B43BB7" w:rsidRPr="00717EDA">
              <w:rPr>
                <w:szCs w:val="24"/>
              </w:rPr>
              <w:t xml:space="preserve">с </w:t>
            </w:r>
            <w:r w:rsidR="00BA4E8B" w:rsidRPr="00717EDA">
              <w:rPr>
                <w:szCs w:val="24"/>
              </w:rPr>
              <w:t xml:space="preserve">обучающимися </w:t>
            </w:r>
            <w:r w:rsidRPr="00717EDA">
              <w:rPr>
                <w:szCs w:val="24"/>
              </w:rPr>
              <w:t xml:space="preserve">образцов </w:t>
            </w:r>
            <w:r w:rsidR="00B43BB7" w:rsidRPr="00717EDA">
              <w:rPr>
                <w:szCs w:val="24"/>
              </w:rPr>
              <w:t>лучших произведений художественной и научной прозы, журналистики, судебной практики, рекламы и т.п.</w:t>
            </w:r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Поощрение индивидуального </w:t>
            </w:r>
            <w:r w:rsidR="00B43BB7" w:rsidRPr="00717EDA">
              <w:rPr>
                <w:szCs w:val="24"/>
              </w:rPr>
              <w:t xml:space="preserve">и </w:t>
            </w:r>
            <w:r w:rsidRPr="00717EDA">
              <w:rPr>
                <w:szCs w:val="24"/>
              </w:rPr>
              <w:t xml:space="preserve">коллективного литературного творчества </w:t>
            </w:r>
            <w:r w:rsidR="00B43BB7" w:rsidRPr="00717EDA">
              <w:rPr>
                <w:szCs w:val="24"/>
              </w:rPr>
              <w:t xml:space="preserve">обучающихся, </w:t>
            </w:r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717EDA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717EDA" w:rsidRDefault="00B43BB7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D530BA" w:rsidRPr="00717EDA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B43BB7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Формирование у обучающихся культуры ссылок, цитирования, сопоставления, диалога с автором, нетерпимое отношение к нарушению авторских прав, недобросовестным заимствованиям и </w:t>
            </w:r>
            <w:r w:rsidR="00BA4E8B" w:rsidRPr="00717EDA">
              <w:rPr>
                <w:szCs w:val="24"/>
              </w:rPr>
              <w:t>присвоению авторства (</w:t>
            </w:r>
            <w:r w:rsidRPr="00717EDA">
              <w:rPr>
                <w:szCs w:val="24"/>
              </w:rPr>
              <w:t>плагиату</w:t>
            </w:r>
            <w:r w:rsidR="00BA4E8B" w:rsidRPr="00717EDA">
              <w:rPr>
                <w:szCs w:val="24"/>
              </w:rPr>
              <w:t>)</w:t>
            </w:r>
          </w:p>
        </w:tc>
      </w:tr>
      <w:tr w:rsidR="00D530BA" w:rsidRPr="00717EDA" w:rsidTr="005F0AA6"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проявлять позитивное отношение к местным языковым явлениям, отражающим культурно-исторические особенности развития региона</w:t>
            </w:r>
          </w:p>
        </w:tc>
      </w:tr>
      <w:tr w:rsidR="00D530BA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проявлять позитивное отношение к родным языкам </w:t>
            </w:r>
            <w:r w:rsidR="00AB4610" w:rsidRPr="00717EDA">
              <w:rPr>
                <w:szCs w:val="24"/>
              </w:rPr>
              <w:lastRenderedPageBreak/>
              <w:t>обучающихся</w:t>
            </w:r>
            <w:r w:rsidRPr="00717EDA">
              <w:rPr>
                <w:szCs w:val="24"/>
              </w:rPr>
              <w:t xml:space="preserve">, представленных в классе. </w:t>
            </w:r>
          </w:p>
        </w:tc>
      </w:tr>
      <w:tr w:rsidR="00D530BA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Владеть методами и приемами обучения русскому языку как не родному</w:t>
            </w:r>
          </w:p>
        </w:tc>
      </w:tr>
      <w:tr w:rsidR="00D530BA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использовать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RDefault="001959E9" w:rsidP="00B173B2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Умение вести</w:t>
            </w:r>
            <w:r w:rsidR="006120F9" w:rsidRPr="00717EDA">
              <w:rPr>
                <w:szCs w:val="24"/>
              </w:rPr>
              <w:t xml:space="preserve">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</w:t>
            </w:r>
            <w:proofErr w:type="spellStart"/>
            <w:r w:rsidR="006120F9" w:rsidRPr="00717EDA">
              <w:rPr>
                <w:szCs w:val="24"/>
              </w:rPr>
              <w:t>интернет-источниками</w:t>
            </w:r>
            <w:proofErr w:type="spellEnd"/>
          </w:p>
        </w:tc>
      </w:tr>
      <w:tr w:rsidR="006120F9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RDefault="006120F9" w:rsidP="00BA6DB3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 </w:t>
            </w:r>
            <w:r w:rsidR="0057009D" w:rsidRPr="00717EDA">
              <w:rPr>
                <w:szCs w:val="24"/>
              </w:rPr>
              <w:t xml:space="preserve">Умение давать этическую и эстетическую оценку языковых проявлений в повседневной жизни: </w:t>
            </w:r>
            <w:proofErr w:type="spellStart"/>
            <w:r w:rsidR="0057009D" w:rsidRPr="00717EDA">
              <w:rPr>
                <w:szCs w:val="24"/>
              </w:rPr>
              <w:t>интернет-языка</w:t>
            </w:r>
            <w:proofErr w:type="spellEnd"/>
            <w:r w:rsidR="0057009D" w:rsidRPr="00717EDA">
              <w:rPr>
                <w:szCs w:val="24"/>
              </w:rPr>
              <w:t>, языка субкультур, языка СМИ, ненормативной лексики</w:t>
            </w:r>
            <w:r w:rsidR="0057009D" w:rsidRPr="00717EDA" w:rsidDel="0057009D">
              <w:rPr>
                <w:szCs w:val="24"/>
              </w:rPr>
              <w:t xml:space="preserve"> </w:t>
            </w:r>
          </w:p>
        </w:tc>
      </w:tr>
      <w:tr w:rsidR="006120F9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RDefault="0057009D" w:rsidP="00BA6DB3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поощрять формирование эмоциональной и рациональной потребности </w:t>
            </w:r>
            <w:r w:rsidR="004839B5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>в коммуникации как жизненно необходимого для человека процесса.</w:t>
            </w:r>
          </w:p>
        </w:tc>
      </w:tr>
      <w:tr w:rsidR="00D530BA" w:rsidRPr="00717EDA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BA6DB3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Умение поощрять формирование эмоциональной и рациональной потребности </w:t>
            </w:r>
            <w:r w:rsidR="00A0732A" w:rsidRPr="00717EDA">
              <w:rPr>
                <w:szCs w:val="24"/>
              </w:rPr>
              <w:t xml:space="preserve">обучающихся </w:t>
            </w:r>
            <w:r w:rsidRPr="00717EDA">
              <w:rPr>
                <w:szCs w:val="24"/>
              </w:rPr>
              <w:t xml:space="preserve">в коммуникации как </w:t>
            </w:r>
            <w:r w:rsidR="0057009D" w:rsidRPr="00717EDA">
              <w:rPr>
                <w:szCs w:val="24"/>
              </w:rPr>
              <w:t xml:space="preserve">процессе, </w:t>
            </w:r>
            <w:r w:rsidRPr="00717EDA">
              <w:rPr>
                <w:szCs w:val="24"/>
              </w:rPr>
              <w:t>жизненно необходимого для человека.</w:t>
            </w:r>
          </w:p>
        </w:tc>
      </w:tr>
      <w:tr w:rsidR="00D530BA" w:rsidRPr="00717EDA" w:rsidTr="005F0AA6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D530BA" w:rsidP="001B14F5">
            <w:pPr>
              <w:spacing w:line="240" w:lineRule="auto"/>
              <w:rPr>
                <w:szCs w:val="24"/>
              </w:rPr>
            </w:pPr>
            <w:r w:rsidRPr="00717EDA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5220FC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Знание основ лингвистической теории и перспективных направлений развития современной лингвистики</w:t>
            </w:r>
          </w:p>
        </w:tc>
      </w:tr>
      <w:tr w:rsidR="00D530BA" w:rsidRPr="00717EDA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A1020D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Представления о широком спектре приложений лингвистики и знание доступных </w:t>
            </w:r>
            <w:r w:rsidR="00A1020D" w:rsidRPr="00717EDA">
              <w:rPr>
                <w:szCs w:val="24"/>
              </w:rPr>
              <w:t xml:space="preserve">обучающимся </w:t>
            </w:r>
            <w:r w:rsidRPr="00717EDA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717EDA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57009D" w:rsidP="00A1020D">
            <w:pPr>
              <w:pStyle w:val="af9"/>
              <w:rPr>
                <w:szCs w:val="24"/>
              </w:rPr>
            </w:pPr>
            <w:r w:rsidRPr="00717EDA">
              <w:rPr>
                <w:szCs w:val="24"/>
              </w:rPr>
              <w:t>З</w:t>
            </w:r>
            <w:r w:rsidR="006120F9" w:rsidRPr="00717EDA">
              <w:rPr>
                <w:szCs w:val="24"/>
              </w:rPr>
              <w:t>нание теории и методики преподавания русского языка</w:t>
            </w:r>
          </w:p>
        </w:tc>
      </w:tr>
      <w:tr w:rsidR="006120F9" w:rsidRPr="00717EDA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717EDA" w:rsidDel="006120F9" w:rsidRDefault="006120F9" w:rsidP="006120F9">
            <w:pPr>
              <w:pStyle w:val="af9"/>
              <w:rPr>
                <w:szCs w:val="24"/>
              </w:rPr>
            </w:pPr>
            <w:r w:rsidRPr="00717EDA">
              <w:rPr>
                <w:szCs w:val="24"/>
              </w:rPr>
              <w:t>Знание контекстной языковой нормы</w:t>
            </w:r>
          </w:p>
        </w:tc>
      </w:tr>
      <w:tr w:rsidR="00D530BA" w:rsidRPr="00717EDA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717EDA" w:rsidRDefault="006120F9" w:rsidP="001959E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 xml:space="preserve">Знание и использование стандартного общерусского произношения и лексики, </w:t>
            </w:r>
            <w:r w:rsidR="001959E9" w:rsidRPr="00717EDA">
              <w:rPr>
                <w:szCs w:val="24"/>
              </w:rPr>
              <w:t>показывать</w:t>
            </w:r>
            <w:r w:rsidRPr="00717EDA">
              <w:rPr>
                <w:szCs w:val="24"/>
              </w:rPr>
              <w:t xml:space="preserve"> их отличия от местной языковой среды</w:t>
            </w:r>
          </w:p>
        </w:tc>
      </w:tr>
      <w:tr w:rsidR="00FC7C79" w:rsidRPr="00717EDA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717EDA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717EDA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FC7C79" w:rsidRDefault="00FC7C79" w:rsidP="00FC7C79">
            <w:pPr>
              <w:spacing w:line="240" w:lineRule="auto"/>
              <w:rPr>
                <w:szCs w:val="24"/>
              </w:rPr>
            </w:pPr>
            <w:r w:rsidRPr="00717EDA">
              <w:rPr>
                <w:szCs w:val="24"/>
              </w:rPr>
              <w:t>-</w:t>
            </w:r>
          </w:p>
        </w:tc>
      </w:tr>
    </w:tbl>
    <w:p w:rsidR="00BA6DB3" w:rsidRPr="00717EDA" w:rsidRDefault="00BA6DB3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A87B24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br w:type="page"/>
            </w:r>
            <w:r w:rsidR="00C75E75">
              <w:br w:type="page"/>
            </w:r>
            <w:r w:rsidR="00520A10">
              <w:rPr>
                <w:b/>
                <w:sz w:val="28"/>
                <w:lang w:val="en-US"/>
              </w:rPr>
              <w:t>IV</w:t>
            </w:r>
            <w:r w:rsidR="00520A10" w:rsidRPr="00520A10">
              <w:rPr>
                <w:b/>
                <w:sz w:val="28"/>
              </w:rPr>
              <w:t>.</w:t>
            </w:r>
            <w:r w:rsidR="00F47F90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A87B24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2A24B7" w:rsidTr="00BA6DB3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B35C0" w:rsidRPr="00520A10" w:rsidRDefault="00520A10" w:rsidP="00325397">
            <w:pPr>
              <w:spacing w:line="240" w:lineRule="auto"/>
              <w:ind w:left="360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4.1.</w:t>
            </w:r>
            <w:r w:rsidR="00EB35C0" w:rsidRPr="00520A10">
              <w:rPr>
                <w:bCs/>
                <w:szCs w:val="24"/>
              </w:rPr>
              <w:t>Ответственная организация –</w:t>
            </w:r>
            <w:r w:rsidR="00EB35C0" w:rsidRPr="00520A10">
              <w:rPr>
                <w:szCs w:val="24"/>
              </w:rPr>
              <w:t xml:space="preserve"> разработчик</w:t>
            </w:r>
          </w:p>
        </w:tc>
      </w:tr>
      <w:tr w:rsidR="00EB35C0" w:rsidRPr="002A24B7" w:rsidTr="00BA6DB3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EB35C0" w:rsidRPr="002A24B7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2693A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ED26F1" w:rsidTr="00BA6DB3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ED26F1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ED26F1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12693A" w:rsidRPr="00ED26F1" w:rsidTr="00FC7C79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12693A" w:rsidRPr="00ED26F1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204B89">
              <w:rPr>
                <w:szCs w:val="24"/>
              </w:rPr>
              <w:t>Ректор Рубцов</w:t>
            </w:r>
            <w:r w:rsidR="0012693A" w:rsidRPr="00204B89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12693A" w:rsidRPr="00ED26F1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ED26F1" w:rsidTr="00FC7C79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12693A" w:rsidRPr="00ED26F1" w:rsidRDefault="0012693A" w:rsidP="00FC7C79">
            <w:pPr>
              <w:spacing w:line="240" w:lineRule="auto"/>
              <w:jc w:val="left"/>
              <w:rPr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6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12693A" w:rsidRPr="00ED26F1" w:rsidRDefault="0012693A" w:rsidP="009451E1">
            <w:pPr>
              <w:spacing w:line="240" w:lineRule="auto"/>
              <w:jc w:val="center"/>
              <w:rPr>
                <w:bCs/>
                <w:sz w:val="18"/>
                <w:szCs w:val="16"/>
              </w:rPr>
            </w:pPr>
            <w:r w:rsidRPr="00ED26F1">
              <w:rPr>
                <w:bCs/>
                <w:sz w:val="18"/>
                <w:szCs w:val="16"/>
              </w:rPr>
              <w:t>(подпись)</w:t>
            </w:r>
          </w:p>
        </w:tc>
      </w:tr>
      <w:tr w:rsidR="00EB35C0" w:rsidRPr="002A24B7" w:rsidTr="00BA6DB3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3803E8" w:rsidRDefault="00520A10" w:rsidP="00520A10">
            <w:pPr>
              <w:pStyle w:val="af8"/>
              <w:spacing w:line="240" w:lineRule="auto"/>
              <w:ind w:left="792"/>
              <w:rPr>
                <w:szCs w:val="24"/>
              </w:rPr>
            </w:pPr>
            <w:r>
              <w:rPr>
                <w:bCs/>
                <w:szCs w:val="24"/>
                <w:lang w:val="en-US"/>
              </w:rPr>
              <w:t>4.2.</w:t>
            </w:r>
            <w:r w:rsidR="007312FB">
              <w:rPr>
                <w:bCs/>
                <w:szCs w:val="24"/>
              </w:rPr>
              <w:t>Наименования о</w:t>
            </w:r>
            <w:r w:rsidR="00EB35C0" w:rsidRPr="003803E8">
              <w:rPr>
                <w:bCs/>
                <w:szCs w:val="24"/>
              </w:rPr>
              <w:t>рганизаци</w:t>
            </w:r>
            <w:r w:rsidR="007312FB">
              <w:rPr>
                <w:bCs/>
                <w:szCs w:val="24"/>
              </w:rPr>
              <w:t>й</w:t>
            </w:r>
            <w:r w:rsidR="00EB35C0" w:rsidRPr="003803E8">
              <w:rPr>
                <w:bCs/>
                <w:szCs w:val="24"/>
              </w:rPr>
              <w:t xml:space="preserve"> –</w:t>
            </w:r>
            <w:r w:rsidR="00EB35C0" w:rsidRPr="003803E8">
              <w:rPr>
                <w:szCs w:val="24"/>
              </w:rPr>
              <w:t xml:space="preserve"> разработчик</w:t>
            </w:r>
            <w:r w:rsidR="007312FB">
              <w:rPr>
                <w:szCs w:val="24"/>
              </w:rPr>
              <w:t>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2A24B7" w:rsidRDefault="0012693A" w:rsidP="00465EB0">
            <w:pPr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12693A">
            <w:r w:rsidRPr="0012693A">
              <w:t xml:space="preserve">ГБОУ города Москвы Центр </w:t>
            </w:r>
            <w:r w:rsidR="002C0154" w:rsidRPr="0012693A">
              <w:t>образования №</w:t>
            </w:r>
            <w:r w:rsidRPr="0012693A">
              <w:t xml:space="preserve"> 109   </w:t>
            </w:r>
          </w:p>
        </w:tc>
      </w:tr>
      <w:tr w:rsidR="00B218F7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7" w:rsidRDefault="00B218F7" w:rsidP="00465EB0">
            <w:pPr>
              <w:spacing w:line="240" w:lineRule="auto"/>
              <w:rPr>
                <w:szCs w:val="20"/>
              </w:rPr>
            </w:pP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F7" w:rsidRPr="0012693A" w:rsidRDefault="00B218F7" w:rsidP="0012693A"/>
        </w:tc>
      </w:tr>
    </w:tbl>
    <w:p w:rsidR="0012693A" w:rsidRPr="00B94445" w:rsidRDefault="0012693A" w:rsidP="002C0154"/>
    <w:sectPr w:rsidR="0012693A" w:rsidRPr="00B94445" w:rsidSect="00325397"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141" w:rsidRDefault="004A1141" w:rsidP="0085401D">
      <w:pPr>
        <w:spacing w:line="240" w:lineRule="auto"/>
      </w:pPr>
      <w:r>
        <w:separator/>
      </w:r>
    </w:p>
    <w:p w:rsidR="004A1141" w:rsidRDefault="004A1141"/>
  </w:endnote>
  <w:endnote w:type="continuationSeparator" w:id="1">
    <w:p w:rsidR="004A1141" w:rsidRDefault="004A1141" w:rsidP="0085401D">
      <w:pPr>
        <w:spacing w:line="240" w:lineRule="auto"/>
      </w:pPr>
      <w:r>
        <w:continuationSeparator/>
      </w:r>
    </w:p>
    <w:p w:rsidR="004A1141" w:rsidRDefault="004A1141"/>
  </w:endnote>
  <w:endnote w:id="2">
    <w:p w:rsidR="00944AB5" w:rsidRPr="00E17235" w:rsidRDefault="00944AB5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944AB5" w:rsidRPr="00E17235" w:rsidRDefault="00944AB5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944AB5" w:rsidRPr="00E17235" w:rsidRDefault="00944AB5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</w:t>
      </w:r>
      <w:r w:rsidRPr="00E17235">
        <w:rPr>
          <w:rFonts w:ascii="Times New Roman" w:hAnsi="Times New Roman"/>
        </w:rPr>
        <w:t>.</w:t>
      </w:r>
    </w:p>
  </w:endnote>
  <w:endnote w:id="5">
    <w:p w:rsidR="00944AB5" w:rsidRPr="00E17235" w:rsidRDefault="00944AB5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</w:endnote>
  <w:endnote w:id="6">
    <w:p w:rsidR="00944AB5" w:rsidRPr="00E17235" w:rsidRDefault="00944AB5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7">
    <w:p w:rsidR="00944AB5" w:rsidRPr="00E17235" w:rsidRDefault="00944AB5" w:rsidP="00C75E75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Единый тарифно-квалификационный справ</w:t>
      </w:r>
      <w:r>
        <w:rPr>
          <w:rFonts w:ascii="Times New Roman" w:hAnsi="Times New Roman"/>
        </w:rPr>
        <w:t>очник работ и профессий рабочих</w:t>
      </w:r>
      <w:r w:rsidRPr="00E17235">
        <w:rPr>
          <w:rFonts w:ascii="Times New Roman" w:hAnsi="Times New Roman"/>
        </w:rPr>
        <w:t>.</w:t>
      </w:r>
    </w:p>
  </w:endnote>
  <w:endnote w:id="8">
    <w:p w:rsidR="00944AB5" w:rsidRPr="00E17235" w:rsidRDefault="00944AB5" w:rsidP="00C75E75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Единый квалификационный справочник должностей руковод</w:t>
      </w:r>
      <w:r>
        <w:rPr>
          <w:rFonts w:ascii="Times New Roman" w:hAnsi="Times New Roman"/>
        </w:rPr>
        <w:t>ителей, специалистов и служащих</w:t>
      </w:r>
      <w:r w:rsidRPr="00E17235">
        <w:rPr>
          <w:rFonts w:ascii="Times New Roman" w:hAnsi="Times New Roman"/>
        </w:rPr>
        <w:t>.</w:t>
      </w:r>
    </w:p>
  </w:endnote>
  <w:endnote w:id="9">
    <w:p w:rsidR="00944AB5" w:rsidRPr="00E17235" w:rsidRDefault="00944AB5" w:rsidP="00C75E75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</w:t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  <w:endnote w:id="10">
    <w:p w:rsidR="00944AB5" w:rsidRPr="00E17235" w:rsidRDefault="00944AB5" w:rsidP="00C75E75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>
        <w:rPr>
          <w:rFonts w:ascii="Times New Roman" w:hAnsi="Times New Roman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начальног</w:t>
      </w:r>
      <w:r>
        <w:rPr>
          <w:rFonts w:ascii="Times New Roman" w:hAnsi="Times New Roman"/>
        </w:rPr>
        <w:t>о профессионального образования</w:t>
      </w:r>
      <w:r w:rsidRPr="00E17235">
        <w:rPr>
          <w:rFonts w:ascii="Times New Roman" w:hAnsi="Times New Roman"/>
        </w:rPr>
        <w:t>.</w:t>
      </w:r>
    </w:p>
  </w:endnote>
  <w:endnote w:id="11">
    <w:p w:rsidR="00944AB5" w:rsidRPr="00E17235" w:rsidRDefault="00944AB5" w:rsidP="00C75E75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325397">
        <w:rPr>
          <w:rFonts w:ascii="Times New Roman" w:hAnsi="Times New Roman"/>
          <w:sz w:val="22"/>
          <w:vertAlign w:val="superscript"/>
        </w:rPr>
        <w:t xml:space="preserve">  </w:t>
      </w:r>
      <w:r w:rsidRPr="00E17235">
        <w:rPr>
          <w:rFonts w:ascii="Times New Roman" w:hAnsi="Times New Roman"/>
        </w:rPr>
        <w:t>Общероссийский классификатор специальнос</w:t>
      </w:r>
      <w:r>
        <w:rPr>
          <w:rFonts w:ascii="Times New Roman" w:hAnsi="Times New Roman"/>
        </w:rPr>
        <w:t>тей высшей научной квалификации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B5" w:rsidRDefault="00D546D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4A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4AB5" w:rsidRDefault="00944AB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141" w:rsidRDefault="004A1141" w:rsidP="0085401D">
      <w:pPr>
        <w:spacing w:line="240" w:lineRule="auto"/>
      </w:pPr>
      <w:r>
        <w:separator/>
      </w:r>
    </w:p>
    <w:p w:rsidR="004A1141" w:rsidRDefault="004A1141"/>
  </w:footnote>
  <w:footnote w:type="continuationSeparator" w:id="1">
    <w:p w:rsidR="004A1141" w:rsidRDefault="004A1141" w:rsidP="0085401D">
      <w:pPr>
        <w:spacing w:line="240" w:lineRule="auto"/>
      </w:pPr>
      <w:r>
        <w:continuationSeparator/>
      </w:r>
    </w:p>
    <w:p w:rsidR="004A1141" w:rsidRDefault="004A1141"/>
  </w:footnote>
  <w:footnote w:id="2">
    <w:p w:rsidR="00944AB5" w:rsidRPr="0074258D" w:rsidRDefault="00944AB5" w:rsidP="007569FC">
      <w:pPr>
        <w:pStyle w:val="ab"/>
      </w:pPr>
      <w:r>
        <w:rPr>
          <w:rStyle w:val="ad"/>
        </w:rPr>
        <w:footnoteRef/>
      </w:r>
      <w:r>
        <w:t xml:space="preserve"> В соответствии с </w:t>
      </w:r>
      <w:r w:rsidRPr="0074258D">
        <w:t>Постановление</w:t>
      </w:r>
      <w:r>
        <w:t>м</w:t>
      </w:r>
      <w:r w:rsidRPr="0074258D">
        <w:t xml:space="preserve"> Правительства РФ от 08.08.2013 N 678</w:t>
      </w:r>
    </w:p>
    <w:p w:rsidR="00944AB5" w:rsidRPr="0074258D" w:rsidRDefault="00944AB5" w:rsidP="007569FC">
      <w:pPr>
        <w:pStyle w:val="ab"/>
      </w:pPr>
      <w:r w:rsidRPr="0074258D"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B5" w:rsidRDefault="00D546D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44AB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4AB5" w:rsidRDefault="00944AB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B5" w:rsidRPr="00325397" w:rsidRDefault="00D546D7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944AB5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AA1F19" w:rsidRPr="00AA1F19">
      <w:rPr>
        <w:noProof/>
      </w:rPr>
      <w:t>21</w:t>
    </w:r>
    <w:r w:rsidRPr="00325397">
      <w:rPr>
        <w:rFonts w:ascii="Times New Roman" w:hAnsi="Times New Roman"/>
      </w:rPr>
      <w:fldChar w:fldCharType="end"/>
    </w:r>
  </w:p>
  <w:p w:rsidR="00944AB5" w:rsidRDefault="00944AB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FD"/>
    <w:rsid w:val="0002029A"/>
    <w:rsid w:val="00021ED9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4FE7"/>
    <w:rsid w:val="00090F10"/>
    <w:rsid w:val="00095967"/>
    <w:rsid w:val="000A1FF3"/>
    <w:rsid w:val="000B0026"/>
    <w:rsid w:val="000B3FA4"/>
    <w:rsid w:val="000B4B52"/>
    <w:rsid w:val="000B4D3C"/>
    <w:rsid w:val="000C5BA8"/>
    <w:rsid w:val="000D3B5A"/>
    <w:rsid w:val="000D4708"/>
    <w:rsid w:val="000E1BE0"/>
    <w:rsid w:val="000E450C"/>
    <w:rsid w:val="00101816"/>
    <w:rsid w:val="001048A9"/>
    <w:rsid w:val="0010493C"/>
    <w:rsid w:val="0011188A"/>
    <w:rsid w:val="0011223F"/>
    <w:rsid w:val="00115AAB"/>
    <w:rsid w:val="0012250A"/>
    <w:rsid w:val="00124445"/>
    <w:rsid w:val="0012693A"/>
    <w:rsid w:val="0013258D"/>
    <w:rsid w:val="001327F8"/>
    <w:rsid w:val="001346A2"/>
    <w:rsid w:val="00140B27"/>
    <w:rsid w:val="0015075B"/>
    <w:rsid w:val="00152B1E"/>
    <w:rsid w:val="00163537"/>
    <w:rsid w:val="00166375"/>
    <w:rsid w:val="001732BC"/>
    <w:rsid w:val="001740CD"/>
    <w:rsid w:val="00187845"/>
    <w:rsid w:val="001959E9"/>
    <w:rsid w:val="001A005D"/>
    <w:rsid w:val="001A1AEB"/>
    <w:rsid w:val="001B14F5"/>
    <w:rsid w:val="001B3E7F"/>
    <w:rsid w:val="001B5A3F"/>
    <w:rsid w:val="001B5E12"/>
    <w:rsid w:val="001B67D6"/>
    <w:rsid w:val="001B6BCE"/>
    <w:rsid w:val="001B6FBE"/>
    <w:rsid w:val="001C34E1"/>
    <w:rsid w:val="001D084F"/>
    <w:rsid w:val="001D436E"/>
    <w:rsid w:val="001D5E99"/>
    <w:rsid w:val="001E24A3"/>
    <w:rsid w:val="001E7F4B"/>
    <w:rsid w:val="001F3429"/>
    <w:rsid w:val="001F718B"/>
    <w:rsid w:val="002017CA"/>
    <w:rsid w:val="0020719D"/>
    <w:rsid w:val="00215CF1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46F8"/>
    <w:rsid w:val="00285C92"/>
    <w:rsid w:val="0029282F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41959"/>
    <w:rsid w:val="003421EE"/>
    <w:rsid w:val="00342FCF"/>
    <w:rsid w:val="00354422"/>
    <w:rsid w:val="00355BC1"/>
    <w:rsid w:val="00364091"/>
    <w:rsid w:val="00364B5E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A1521"/>
    <w:rsid w:val="003A5A72"/>
    <w:rsid w:val="003A5B4F"/>
    <w:rsid w:val="003A6812"/>
    <w:rsid w:val="003B566C"/>
    <w:rsid w:val="003C1691"/>
    <w:rsid w:val="003C28D0"/>
    <w:rsid w:val="003C4C42"/>
    <w:rsid w:val="003C5AA4"/>
    <w:rsid w:val="003D3B6B"/>
    <w:rsid w:val="003D4F90"/>
    <w:rsid w:val="003E1A0D"/>
    <w:rsid w:val="003E20AF"/>
    <w:rsid w:val="003E3199"/>
    <w:rsid w:val="003E37DD"/>
    <w:rsid w:val="003E44C4"/>
    <w:rsid w:val="003E4F23"/>
    <w:rsid w:val="003E5AB8"/>
    <w:rsid w:val="003E7FDB"/>
    <w:rsid w:val="00403A5B"/>
    <w:rsid w:val="00415B13"/>
    <w:rsid w:val="00415BF6"/>
    <w:rsid w:val="0043202D"/>
    <w:rsid w:val="00434609"/>
    <w:rsid w:val="0043555F"/>
    <w:rsid w:val="00441E0E"/>
    <w:rsid w:val="004451EC"/>
    <w:rsid w:val="00445776"/>
    <w:rsid w:val="00445EA2"/>
    <w:rsid w:val="00451E97"/>
    <w:rsid w:val="0045414D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7D8F"/>
    <w:rsid w:val="004D0595"/>
    <w:rsid w:val="004D1D32"/>
    <w:rsid w:val="004D347C"/>
    <w:rsid w:val="004D5123"/>
    <w:rsid w:val="004D5E7D"/>
    <w:rsid w:val="004D65DD"/>
    <w:rsid w:val="004F32EB"/>
    <w:rsid w:val="004F444B"/>
    <w:rsid w:val="004F705D"/>
    <w:rsid w:val="004F7B52"/>
    <w:rsid w:val="00515F8F"/>
    <w:rsid w:val="00520A10"/>
    <w:rsid w:val="005220FC"/>
    <w:rsid w:val="00525DCF"/>
    <w:rsid w:val="00526B46"/>
    <w:rsid w:val="00532213"/>
    <w:rsid w:val="0054266C"/>
    <w:rsid w:val="0055512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7385"/>
    <w:rsid w:val="005A4202"/>
    <w:rsid w:val="005A68F2"/>
    <w:rsid w:val="005A6C3B"/>
    <w:rsid w:val="005A75A3"/>
    <w:rsid w:val="005B3E63"/>
    <w:rsid w:val="005B4EF4"/>
    <w:rsid w:val="005C34E9"/>
    <w:rsid w:val="005C6BCE"/>
    <w:rsid w:val="005D0DAE"/>
    <w:rsid w:val="005D4AA8"/>
    <w:rsid w:val="005D6A99"/>
    <w:rsid w:val="005F0AA6"/>
    <w:rsid w:val="005F534F"/>
    <w:rsid w:val="005F64C1"/>
    <w:rsid w:val="006120F9"/>
    <w:rsid w:val="006130C5"/>
    <w:rsid w:val="00614AE0"/>
    <w:rsid w:val="006212F4"/>
    <w:rsid w:val="006216F2"/>
    <w:rsid w:val="00622078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7276"/>
    <w:rsid w:val="0068023D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5B5B"/>
    <w:rsid w:val="007563F6"/>
    <w:rsid w:val="007569FC"/>
    <w:rsid w:val="00756F9E"/>
    <w:rsid w:val="00760102"/>
    <w:rsid w:val="00764807"/>
    <w:rsid w:val="00766F5A"/>
    <w:rsid w:val="00771749"/>
    <w:rsid w:val="007721EA"/>
    <w:rsid w:val="00785530"/>
    <w:rsid w:val="00786386"/>
    <w:rsid w:val="00790D60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D1169"/>
    <w:rsid w:val="007E6E49"/>
    <w:rsid w:val="007F22FE"/>
    <w:rsid w:val="007F7218"/>
    <w:rsid w:val="0080027B"/>
    <w:rsid w:val="008013A5"/>
    <w:rsid w:val="008045CB"/>
    <w:rsid w:val="00807D95"/>
    <w:rsid w:val="00811898"/>
    <w:rsid w:val="00817EB7"/>
    <w:rsid w:val="008266AF"/>
    <w:rsid w:val="00826E97"/>
    <w:rsid w:val="008311B6"/>
    <w:rsid w:val="0085401D"/>
    <w:rsid w:val="008549CE"/>
    <w:rsid w:val="00861917"/>
    <w:rsid w:val="0086391B"/>
    <w:rsid w:val="00867A7D"/>
    <w:rsid w:val="0087541B"/>
    <w:rsid w:val="0087759E"/>
    <w:rsid w:val="008839DA"/>
    <w:rsid w:val="00895439"/>
    <w:rsid w:val="00896588"/>
    <w:rsid w:val="008A7493"/>
    <w:rsid w:val="008B0D15"/>
    <w:rsid w:val="008B19EB"/>
    <w:rsid w:val="008C0988"/>
    <w:rsid w:val="008C2564"/>
    <w:rsid w:val="008C4994"/>
    <w:rsid w:val="008D0B17"/>
    <w:rsid w:val="008D4472"/>
    <w:rsid w:val="008D6DB4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714"/>
    <w:rsid w:val="0091434F"/>
    <w:rsid w:val="00916E60"/>
    <w:rsid w:val="009212E6"/>
    <w:rsid w:val="00923C44"/>
    <w:rsid w:val="00925279"/>
    <w:rsid w:val="00941FE9"/>
    <w:rsid w:val="00944AB5"/>
    <w:rsid w:val="00944AC6"/>
    <w:rsid w:val="009451E1"/>
    <w:rsid w:val="009468E7"/>
    <w:rsid w:val="009552B4"/>
    <w:rsid w:val="00957AF7"/>
    <w:rsid w:val="00957D4C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C0839"/>
    <w:rsid w:val="009C34C9"/>
    <w:rsid w:val="009C582A"/>
    <w:rsid w:val="009C6087"/>
    <w:rsid w:val="009D0EE2"/>
    <w:rsid w:val="009D2965"/>
    <w:rsid w:val="009D6D50"/>
    <w:rsid w:val="009E0A9C"/>
    <w:rsid w:val="009E3EE1"/>
    <w:rsid w:val="009E7F6B"/>
    <w:rsid w:val="009F06F0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40AA"/>
    <w:rsid w:val="00A1440D"/>
    <w:rsid w:val="00A14C59"/>
    <w:rsid w:val="00A15747"/>
    <w:rsid w:val="00A231F4"/>
    <w:rsid w:val="00A27189"/>
    <w:rsid w:val="00A30EA6"/>
    <w:rsid w:val="00A3137F"/>
    <w:rsid w:val="00A34D8A"/>
    <w:rsid w:val="00A46DC5"/>
    <w:rsid w:val="00A64788"/>
    <w:rsid w:val="00A67EA4"/>
    <w:rsid w:val="00A72606"/>
    <w:rsid w:val="00A772C6"/>
    <w:rsid w:val="00A8072B"/>
    <w:rsid w:val="00A84252"/>
    <w:rsid w:val="00A87B24"/>
    <w:rsid w:val="00A90EE3"/>
    <w:rsid w:val="00A95387"/>
    <w:rsid w:val="00A96E04"/>
    <w:rsid w:val="00AA1F19"/>
    <w:rsid w:val="00AA337F"/>
    <w:rsid w:val="00AA3E16"/>
    <w:rsid w:val="00AA772A"/>
    <w:rsid w:val="00AA7BAE"/>
    <w:rsid w:val="00AB0412"/>
    <w:rsid w:val="00AB0682"/>
    <w:rsid w:val="00AB3DB5"/>
    <w:rsid w:val="00AB417F"/>
    <w:rsid w:val="00AB4610"/>
    <w:rsid w:val="00AB4D04"/>
    <w:rsid w:val="00AC1366"/>
    <w:rsid w:val="00AC363B"/>
    <w:rsid w:val="00AC3BEC"/>
    <w:rsid w:val="00AC79DC"/>
    <w:rsid w:val="00AD0A76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6849"/>
    <w:rsid w:val="00B1118B"/>
    <w:rsid w:val="00B12C89"/>
    <w:rsid w:val="00B165CC"/>
    <w:rsid w:val="00B173B2"/>
    <w:rsid w:val="00B218F7"/>
    <w:rsid w:val="00B21EB3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3473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C06D6"/>
    <w:rsid w:val="00BC5875"/>
    <w:rsid w:val="00BD1A3A"/>
    <w:rsid w:val="00BD3679"/>
    <w:rsid w:val="00BD67B9"/>
    <w:rsid w:val="00BD7829"/>
    <w:rsid w:val="00BE5B1A"/>
    <w:rsid w:val="00C026B7"/>
    <w:rsid w:val="00C0282D"/>
    <w:rsid w:val="00C136A6"/>
    <w:rsid w:val="00C1527E"/>
    <w:rsid w:val="00C3151A"/>
    <w:rsid w:val="00C45F4F"/>
    <w:rsid w:val="00C5423F"/>
    <w:rsid w:val="00C640F9"/>
    <w:rsid w:val="00C71E4F"/>
    <w:rsid w:val="00C75E75"/>
    <w:rsid w:val="00C80A85"/>
    <w:rsid w:val="00C80CEA"/>
    <w:rsid w:val="00C80F13"/>
    <w:rsid w:val="00C85D0C"/>
    <w:rsid w:val="00C95BD2"/>
    <w:rsid w:val="00CA24D7"/>
    <w:rsid w:val="00CA411E"/>
    <w:rsid w:val="00CA42E2"/>
    <w:rsid w:val="00CB2099"/>
    <w:rsid w:val="00CB3888"/>
    <w:rsid w:val="00CB79F2"/>
    <w:rsid w:val="00CC2930"/>
    <w:rsid w:val="00CD210F"/>
    <w:rsid w:val="00CD5A30"/>
    <w:rsid w:val="00CD6A9A"/>
    <w:rsid w:val="00CD7783"/>
    <w:rsid w:val="00CE01E7"/>
    <w:rsid w:val="00CE68DD"/>
    <w:rsid w:val="00CE7295"/>
    <w:rsid w:val="00CF1BFB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40D07"/>
    <w:rsid w:val="00D4739C"/>
    <w:rsid w:val="00D527B7"/>
    <w:rsid w:val="00D530BA"/>
    <w:rsid w:val="00D53587"/>
    <w:rsid w:val="00D546D7"/>
    <w:rsid w:val="00D55240"/>
    <w:rsid w:val="00D564AE"/>
    <w:rsid w:val="00D57130"/>
    <w:rsid w:val="00D60F31"/>
    <w:rsid w:val="00D610A1"/>
    <w:rsid w:val="00D7513F"/>
    <w:rsid w:val="00D80543"/>
    <w:rsid w:val="00D80A91"/>
    <w:rsid w:val="00D80FFC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6EEE"/>
    <w:rsid w:val="00E70542"/>
    <w:rsid w:val="00E7098E"/>
    <w:rsid w:val="00E763F6"/>
    <w:rsid w:val="00E80288"/>
    <w:rsid w:val="00E9258F"/>
    <w:rsid w:val="00EA02C0"/>
    <w:rsid w:val="00EA2E36"/>
    <w:rsid w:val="00EA4367"/>
    <w:rsid w:val="00EA7C31"/>
    <w:rsid w:val="00EB1EF2"/>
    <w:rsid w:val="00EB2C66"/>
    <w:rsid w:val="00EB35C0"/>
    <w:rsid w:val="00EB5471"/>
    <w:rsid w:val="00EB6C3D"/>
    <w:rsid w:val="00EB77A0"/>
    <w:rsid w:val="00EC3502"/>
    <w:rsid w:val="00EC602F"/>
    <w:rsid w:val="00ED1F57"/>
    <w:rsid w:val="00ED26F1"/>
    <w:rsid w:val="00EE0D93"/>
    <w:rsid w:val="00EE4F71"/>
    <w:rsid w:val="00EF0380"/>
    <w:rsid w:val="00EF15A8"/>
    <w:rsid w:val="00EF1720"/>
    <w:rsid w:val="00EF7A91"/>
    <w:rsid w:val="00EF7FD0"/>
    <w:rsid w:val="00F00231"/>
    <w:rsid w:val="00F014EA"/>
    <w:rsid w:val="00F044AE"/>
    <w:rsid w:val="00F176CB"/>
    <w:rsid w:val="00F2367E"/>
    <w:rsid w:val="00F32801"/>
    <w:rsid w:val="00F34107"/>
    <w:rsid w:val="00F47F90"/>
    <w:rsid w:val="00F604C8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8DDD2-52ED-4E46-9A64-8F9DE06A8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4590</Words>
  <Characters>37839</Characters>
  <Application>Microsoft Office Word</Application>
  <DocSecurity>0</DocSecurity>
  <Lines>315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k107</cp:lastModifiedBy>
  <cp:revision>2</cp:revision>
  <cp:lastPrinted>2013-09-05T17:12:00Z</cp:lastPrinted>
  <dcterms:created xsi:type="dcterms:W3CDTF">2013-10-24T08:32:00Z</dcterms:created>
  <dcterms:modified xsi:type="dcterms:W3CDTF">2013-10-24T08:32:00Z</dcterms:modified>
</cp:coreProperties>
</file>